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7C420" w14:textId="2A9D6C41" w:rsidR="00EE0475" w:rsidRPr="00E052A9" w:rsidRDefault="00E932B8" w:rsidP="00945B80">
      <w:pPr>
        <w:rPr>
          <w:b/>
          <w:sz w:val="28"/>
          <w:szCs w:val="28"/>
        </w:rPr>
      </w:pPr>
      <w:r w:rsidRPr="00E052A9">
        <w:rPr>
          <w:b/>
          <w:sz w:val="28"/>
          <w:szCs w:val="28"/>
        </w:rPr>
        <w:t xml:space="preserve">A comparison of the </w:t>
      </w:r>
      <w:r w:rsidR="00F41A53" w:rsidRPr="00E052A9">
        <w:rPr>
          <w:b/>
          <w:sz w:val="28"/>
          <w:szCs w:val="28"/>
        </w:rPr>
        <w:t>Chemistry Study Design Units 3 and 4 2024-2027</w:t>
      </w:r>
      <w:r w:rsidRPr="00E052A9">
        <w:rPr>
          <w:b/>
          <w:sz w:val="28"/>
          <w:szCs w:val="28"/>
        </w:rPr>
        <w:t xml:space="preserve"> to the Chemistry Study Design which concludes in 202</w:t>
      </w:r>
      <w:r w:rsidR="00E052A9" w:rsidRPr="00E052A9">
        <w:rPr>
          <w:b/>
          <w:sz w:val="28"/>
          <w:szCs w:val="28"/>
        </w:rPr>
        <w:t>3.</w:t>
      </w:r>
    </w:p>
    <w:p w14:paraId="01BC9D06" w14:textId="153B4B49" w:rsidR="00C73004" w:rsidRDefault="00C73004" w:rsidP="00945B80">
      <w:r>
        <w:t>Prepared by Lanna Derry for CEA VCE Implementation workshops, October 2023 – Please note that some similarities between the two study designs have been taken ‘in spirit’ rather than highlighting small changes in terminology.</w:t>
      </w:r>
    </w:p>
    <w:p w14:paraId="735AF277" w14:textId="0A1456C4" w:rsidR="008D3CB9" w:rsidRPr="00C73004" w:rsidRDefault="008D3CB9" w:rsidP="00945B80">
      <w:r>
        <w:t xml:space="preserve">Key Knowledge points </w:t>
      </w:r>
      <w:r w:rsidR="00132E1B">
        <w:t xml:space="preserve">extracted </w:t>
      </w:r>
      <w:r>
        <w:t xml:space="preserve">from </w:t>
      </w:r>
      <w:r w:rsidR="00132E1B">
        <w:t xml:space="preserve">VCE Chemistry Study Designs </w:t>
      </w:r>
      <w:r w:rsidR="00E932B8">
        <w:t>© VCAA 2022 and 2016</w:t>
      </w:r>
    </w:p>
    <w:p w14:paraId="2A3757BD" w14:textId="12C68592" w:rsidR="00F41A53" w:rsidRPr="00945B80" w:rsidRDefault="00F41A53" w:rsidP="00945B80">
      <w:pPr>
        <w:rPr>
          <w:bCs/>
        </w:rPr>
      </w:pPr>
      <w:r>
        <w:rPr>
          <w:bCs/>
        </w:rPr>
        <w:t xml:space="preserve">Colour code – </w:t>
      </w:r>
      <w:r w:rsidR="009926B9" w:rsidRPr="009926B9">
        <w:rPr>
          <w:bCs/>
          <w:color w:val="00B0F0"/>
        </w:rPr>
        <w:t>blue</w:t>
      </w:r>
      <w:r w:rsidRPr="009926B9">
        <w:rPr>
          <w:bCs/>
          <w:color w:val="00B0F0"/>
        </w:rPr>
        <w:t xml:space="preserve"> </w:t>
      </w:r>
      <w:r w:rsidR="006B243C" w:rsidRPr="009926B9">
        <w:rPr>
          <w:bCs/>
          <w:color w:val="00B0F0"/>
        </w:rPr>
        <w:t>= new</w:t>
      </w:r>
      <w:r w:rsidR="00BB0587">
        <w:rPr>
          <w:bCs/>
          <w:color w:val="00B0F0"/>
        </w:rPr>
        <w:t xml:space="preserve"> </w:t>
      </w:r>
      <w:r w:rsidR="00E1184A">
        <w:rPr>
          <w:bCs/>
          <w:color w:val="00B0F0"/>
        </w:rPr>
        <w:t>(or changed emphasis or newly explicit reference)</w:t>
      </w:r>
      <w:r w:rsidR="006B243C" w:rsidRPr="009926B9">
        <w:rPr>
          <w:bCs/>
          <w:color w:val="00B0F0"/>
        </w:rPr>
        <w:t xml:space="preserve"> in 2024</w:t>
      </w:r>
      <w:r w:rsidR="006B243C">
        <w:rPr>
          <w:bCs/>
        </w:rPr>
        <w:t xml:space="preserve">, </w:t>
      </w:r>
      <w:r w:rsidR="006B243C" w:rsidRPr="00AF0663">
        <w:rPr>
          <w:bCs/>
          <w:color w:val="FF0000"/>
        </w:rPr>
        <w:t>red = removed from 2017-2023 SD</w:t>
      </w:r>
    </w:p>
    <w:tbl>
      <w:tblPr>
        <w:tblStyle w:val="TableGrid"/>
        <w:tblW w:w="14737" w:type="dxa"/>
        <w:tblLook w:val="04A0" w:firstRow="1" w:lastRow="0" w:firstColumn="1" w:lastColumn="0" w:noHBand="0" w:noVBand="1"/>
      </w:tblPr>
      <w:tblGrid>
        <w:gridCol w:w="14737"/>
      </w:tblGrid>
      <w:tr w:rsidR="00945B80" w14:paraId="6308CF4E" w14:textId="77777777" w:rsidTr="00512156">
        <w:trPr>
          <w:trHeight w:val="546"/>
        </w:trPr>
        <w:tc>
          <w:tcPr>
            <w:tcW w:w="14737" w:type="dxa"/>
          </w:tcPr>
          <w:p w14:paraId="7B4677DC" w14:textId="0658669C" w:rsidR="00945B80" w:rsidRPr="009A46EC" w:rsidRDefault="00945B80" w:rsidP="00256C71">
            <w:pPr>
              <w:rPr>
                <w:rStyle w:val="Strong"/>
              </w:rPr>
            </w:pPr>
            <w:r w:rsidRPr="009A46EC">
              <w:rPr>
                <w:rStyle w:val="Strong"/>
              </w:rPr>
              <w:t xml:space="preserve">Key </w:t>
            </w:r>
            <w:r>
              <w:rPr>
                <w:rStyle w:val="Strong"/>
              </w:rPr>
              <w:t>science skills</w:t>
            </w:r>
            <w:r w:rsidR="00C73004">
              <w:rPr>
                <w:rStyle w:val="Strong"/>
              </w:rPr>
              <w:t xml:space="preserve"> </w:t>
            </w:r>
            <w:r w:rsidR="00C73004" w:rsidRPr="009926B9">
              <w:rPr>
                <w:rStyle w:val="Strong"/>
                <w:color w:val="00B0F0"/>
              </w:rPr>
              <w:t>(</w:t>
            </w:r>
            <w:r w:rsidR="00E932B8" w:rsidRPr="009926B9">
              <w:rPr>
                <w:rStyle w:val="Strong"/>
                <w:color w:val="00B0F0"/>
              </w:rPr>
              <w:t xml:space="preserve">2024 </w:t>
            </w:r>
            <w:r w:rsidR="00C73004" w:rsidRPr="009926B9">
              <w:rPr>
                <w:rStyle w:val="Strong"/>
                <w:color w:val="00B0F0"/>
              </w:rPr>
              <w:t>Study design only shown here)</w:t>
            </w:r>
          </w:p>
        </w:tc>
      </w:tr>
      <w:tr w:rsidR="00945B80" w14:paraId="4E75DC0F" w14:textId="77777777" w:rsidTr="00512156">
        <w:trPr>
          <w:trHeight w:val="546"/>
        </w:trPr>
        <w:tc>
          <w:tcPr>
            <w:tcW w:w="14737" w:type="dxa"/>
          </w:tcPr>
          <w:p w14:paraId="3D84CC33" w14:textId="75C6D7C1" w:rsidR="00945B80" w:rsidRPr="002C1965" w:rsidRDefault="00945B80" w:rsidP="009A46EC">
            <w:pPr>
              <w:rPr>
                <w:rFonts w:eastAsia="Times New Roman" w:cstheme="minorHAnsi"/>
                <w:lang w:eastAsia="en-AU"/>
              </w:rPr>
            </w:pPr>
            <w:r w:rsidRPr="002C1965">
              <w:rPr>
                <w:rFonts w:eastAsia="Times New Roman" w:cstheme="minorHAnsi"/>
                <w:lang w:eastAsia="en-AU"/>
              </w:rPr>
              <w:t>Develop aims and questions, formulate hypotheses and make predictions:</w:t>
            </w:r>
          </w:p>
          <w:p w14:paraId="3F9D9694" w14:textId="77777777" w:rsidR="00945B80" w:rsidRPr="002C1965" w:rsidRDefault="00945B80" w:rsidP="007C1892">
            <w:pPr>
              <w:ind w:left="293" w:hanging="283"/>
              <w:rPr>
                <w:rFonts w:eastAsia="Times New Roman" w:cstheme="minorHAnsi"/>
                <w:lang w:eastAsia="en-AU"/>
              </w:rPr>
            </w:pPr>
            <w:r w:rsidRPr="002C1965">
              <w:rPr>
                <w:rFonts w:eastAsia="Times New Roman" w:cstheme="minorHAnsi"/>
                <w:lang w:eastAsia="en-AU"/>
              </w:rPr>
              <w:t>•</w:t>
            </w:r>
            <w:r w:rsidRPr="002C1965">
              <w:rPr>
                <w:rFonts w:eastAsia="Times New Roman" w:cstheme="minorHAnsi"/>
                <w:lang w:eastAsia="en-AU"/>
              </w:rPr>
              <w:tab/>
              <w:t xml:space="preserve">identify, research and construct </w:t>
            </w:r>
            <w:proofErr w:type="gramStart"/>
            <w:r w:rsidRPr="002C1965">
              <w:rPr>
                <w:rFonts w:eastAsia="Times New Roman" w:cstheme="minorHAnsi"/>
                <w:lang w:eastAsia="en-AU"/>
              </w:rPr>
              <w:t>aims</w:t>
            </w:r>
            <w:proofErr w:type="gramEnd"/>
            <w:r w:rsidRPr="002C1965">
              <w:rPr>
                <w:rFonts w:eastAsia="Times New Roman" w:cstheme="minorHAnsi"/>
                <w:lang w:eastAsia="en-AU"/>
              </w:rPr>
              <w:t xml:space="preserve"> and questions for investigation</w:t>
            </w:r>
          </w:p>
          <w:p w14:paraId="1BA6903F" w14:textId="77777777" w:rsidR="00945B80" w:rsidRPr="002C1965" w:rsidRDefault="00945B80" w:rsidP="007C1892">
            <w:pPr>
              <w:ind w:left="293" w:hanging="283"/>
              <w:rPr>
                <w:rFonts w:eastAsia="Times New Roman" w:cstheme="minorHAnsi"/>
                <w:lang w:eastAsia="en-AU"/>
              </w:rPr>
            </w:pPr>
            <w:r w:rsidRPr="002C1965">
              <w:rPr>
                <w:rFonts w:eastAsia="Times New Roman" w:cstheme="minorHAnsi"/>
                <w:lang w:eastAsia="en-AU"/>
              </w:rPr>
              <w:t>•</w:t>
            </w:r>
            <w:r w:rsidRPr="002C1965">
              <w:rPr>
                <w:rFonts w:eastAsia="Times New Roman" w:cstheme="minorHAnsi"/>
                <w:lang w:eastAsia="en-AU"/>
              </w:rPr>
              <w:tab/>
              <w:t xml:space="preserve">identify independent, </w:t>
            </w:r>
            <w:proofErr w:type="gramStart"/>
            <w:r w:rsidRPr="002C1965">
              <w:rPr>
                <w:rFonts w:eastAsia="Times New Roman" w:cstheme="minorHAnsi"/>
                <w:lang w:eastAsia="en-AU"/>
              </w:rPr>
              <w:t>dependent</w:t>
            </w:r>
            <w:proofErr w:type="gramEnd"/>
            <w:r w:rsidRPr="002C1965">
              <w:rPr>
                <w:rFonts w:eastAsia="Times New Roman" w:cstheme="minorHAnsi"/>
                <w:lang w:eastAsia="en-AU"/>
              </w:rPr>
              <w:t xml:space="preserve"> and controlled variables in controlled experiments</w:t>
            </w:r>
          </w:p>
          <w:p w14:paraId="5FF88A9D" w14:textId="77777777" w:rsidR="00945B80" w:rsidRPr="009926B9" w:rsidRDefault="00945B80" w:rsidP="007C1892">
            <w:pPr>
              <w:ind w:left="293" w:hanging="283"/>
              <w:rPr>
                <w:rFonts w:eastAsia="Times New Roman" w:cstheme="minorHAnsi"/>
                <w:color w:val="00B0F0"/>
                <w:lang w:eastAsia="en-AU"/>
              </w:rPr>
            </w:pPr>
            <w:r w:rsidRPr="009926B9">
              <w:rPr>
                <w:rFonts w:eastAsia="Times New Roman" w:cstheme="minorHAnsi"/>
                <w:color w:val="00B0F0"/>
                <w:lang w:eastAsia="en-AU"/>
              </w:rPr>
              <w:t>•</w:t>
            </w:r>
            <w:r w:rsidRPr="009926B9">
              <w:rPr>
                <w:rFonts w:eastAsia="Times New Roman" w:cstheme="minorHAnsi"/>
                <w:color w:val="00B0F0"/>
                <w:lang w:eastAsia="en-AU"/>
              </w:rPr>
              <w:tab/>
              <w:t>formulate hypotheses to focus investigations</w:t>
            </w:r>
          </w:p>
          <w:p w14:paraId="5002A1CC" w14:textId="5E8160D1" w:rsidR="00945B80" w:rsidRPr="002C1965" w:rsidRDefault="00945B80" w:rsidP="007C1892">
            <w:pPr>
              <w:ind w:left="293" w:hanging="283"/>
              <w:rPr>
                <w:rFonts w:eastAsia="Times New Roman" w:cstheme="minorHAnsi"/>
                <w:lang w:eastAsia="en-AU"/>
              </w:rPr>
            </w:pPr>
            <w:r w:rsidRPr="009926B9">
              <w:rPr>
                <w:rFonts w:eastAsia="Times New Roman" w:cstheme="minorHAnsi"/>
                <w:color w:val="00B0F0"/>
                <w:lang w:eastAsia="en-AU"/>
              </w:rPr>
              <w:t>•</w:t>
            </w:r>
            <w:r w:rsidRPr="009926B9">
              <w:rPr>
                <w:rFonts w:eastAsia="Times New Roman" w:cstheme="minorHAnsi"/>
                <w:color w:val="00B0F0"/>
                <w:lang w:eastAsia="en-AU"/>
              </w:rPr>
              <w:tab/>
              <w:t>predict possible outcomes of investigations</w:t>
            </w:r>
          </w:p>
        </w:tc>
      </w:tr>
      <w:tr w:rsidR="00945B80" w14:paraId="526F0343" w14:textId="77777777" w:rsidTr="00512156">
        <w:trPr>
          <w:trHeight w:val="543"/>
        </w:trPr>
        <w:tc>
          <w:tcPr>
            <w:tcW w:w="14737" w:type="dxa"/>
          </w:tcPr>
          <w:p w14:paraId="4F977D43" w14:textId="77777777" w:rsidR="00945B80" w:rsidRPr="002C1965" w:rsidRDefault="00945B80" w:rsidP="009A46EC">
            <w:pPr>
              <w:rPr>
                <w:rFonts w:eastAsia="Times New Roman" w:cstheme="minorHAnsi"/>
                <w:lang w:eastAsia="en-AU"/>
              </w:rPr>
            </w:pPr>
            <w:r w:rsidRPr="002C1965">
              <w:rPr>
                <w:rFonts w:eastAsia="Times New Roman" w:cstheme="minorHAnsi"/>
                <w:lang w:eastAsia="en-AU"/>
              </w:rPr>
              <w:t>Plan and conduct investigations:</w:t>
            </w:r>
          </w:p>
          <w:p w14:paraId="53770C6C" w14:textId="77777777" w:rsidR="00945B80" w:rsidRPr="009926B9" w:rsidRDefault="00945B80" w:rsidP="007C1892">
            <w:pPr>
              <w:ind w:left="293" w:hanging="283"/>
              <w:rPr>
                <w:rFonts w:eastAsia="Times New Roman" w:cstheme="minorHAnsi"/>
                <w:color w:val="00B0F0"/>
                <w:lang w:eastAsia="en-AU"/>
              </w:rPr>
            </w:pPr>
            <w:r w:rsidRPr="002C1965">
              <w:rPr>
                <w:rFonts w:eastAsia="Times New Roman" w:cstheme="minorHAnsi"/>
                <w:lang w:eastAsia="en-AU"/>
              </w:rPr>
              <w:t>•</w:t>
            </w:r>
            <w:r w:rsidRPr="002C1965">
              <w:rPr>
                <w:rFonts w:eastAsia="Times New Roman" w:cstheme="minorHAnsi"/>
                <w:lang w:eastAsia="en-AU"/>
              </w:rPr>
              <w:tab/>
              <w:t xml:space="preserve">determine appropriate investigation methodology: </w:t>
            </w:r>
            <w:r w:rsidRPr="009926B9">
              <w:rPr>
                <w:rFonts w:eastAsia="Times New Roman" w:cstheme="minorHAnsi"/>
                <w:color w:val="00B0F0"/>
                <w:lang w:eastAsia="en-AU"/>
              </w:rPr>
              <w:t>case study; classification and identification</w:t>
            </w:r>
            <w:r w:rsidRPr="002C1965">
              <w:rPr>
                <w:rFonts w:eastAsia="Times New Roman" w:cstheme="minorHAnsi"/>
                <w:lang w:eastAsia="en-AU"/>
              </w:rPr>
              <w:t xml:space="preserve">; controlled experiment; </w:t>
            </w:r>
            <w:r w:rsidRPr="009926B9">
              <w:rPr>
                <w:rFonts w:eastAsia="Times New Roman" w:cstheme="minorHAnsi"/>
                <w:color w:val="00B0F0"/>
                <w:lang w:eastAsia="en-AU"/>
              </w:rPr>
              <w:t xml:space="preserve">correlational study; fieldwork; literature review; modelling; product, </w:t>
            </w:r>
            <w:proofErr w:type="gramStart"/>
            <w:r w:rsidRPr="009926B9">
              <w:rPr>
                <w:rFonts w:eastAsia="Times New Roman" w:cstheme="minorHAnsi"/>
                <w:color w:val="00B0F0"/>
                <w:lang w:eastAsia="en-AU"/>
              </w:rPr>
              <w:t>process</w:t>
            </w:r>
            <w:proofErr w:type="gramEnd"/>
            <w:r w:rsidRPr="009926B9">
              <w:rPr>
                <w:rFonts w:eastAsia="Times New Roman" w:cstheme="minorHAnsi"/>
                <w:color w:val="00B0F0"/>
                <w:lang w:eastAsia="en-AU"/>
              </w:rPr>
              <w:t xml:space="preserve"> or system development; simulation</w:t>
            </w:r>
          </w:p>
          <w:p w14:paraId="19245BEF" w14:textId="77777777" w:rsidR="00945B80" w:rsidRPr="009926B9" w:rsidRDefault="00945B80" w:rsidP="007C1892">
            <w:pPr>
              <w:ind w:left="293" w:hanging="283"/>
              <w:rPr>
                <w:rFonts w:eastAsia="Times New Roman" w:cstheme="minorHAnsi"/>
                <w:color w:val="00B0F0"/>
                <w:lang w:eastAsia="en-AU"/>
              </w:rPr>
            </w:pPr>
            <w:r w:rsidRPr="009926B9">
              <w:rPr>
                <w:rFonts w:eastAsia="Times New Roman" w:cstheme="minorHAnsi"/>
                <w:color w:val="00B0F0"/>
                <w:lang w:eastAsia="en-AU"/>
              </w:rPr>
              <w:t>•</w:t>
            </w:r>
            <w:r w:rsidRPr="009926B9">
              <w:rPr>
                <w:rFonts w:eastAsia="Times New Roman" w:cstheme="minorHAnsi"/>
                <w:color w:val="00B0F0"/>
                <w:lang w:eastAsia="en-AU"/>
              </w:rPr>
              <w:tab/>
              <w:t xml:space="preserve">design and conduct investigations; select and use methods appropriate to the selected investigation methodology, including consideration of sampling technique and size, </w:t>
            </w:r>
            <w:proofErr w:type="gramStart"/>
            <w:r w:rsidRPr="009926B9">
              <w:rPr>
                <w:rFonts w:eastAsia="Times New Roman" w:cstheme="minorHAnsi"/>
                <w:color w:val="00B0F0"/>
                <w:lang w:eastAsia="en-AU"/>
              </w:rPr>
              <w:t>equipment</w:t>
            </w:r>
            <w:proofErr w:type="gramEnd"/>
            <w:r w:rsidRPr="009926B9">
              <w:rPr>
                <w:rFonts w:eastAsia="Times New Roman" w:cstheme="minorHAnsi"/>
                <w:color w:val="00B0F0"/>
                <w:lang w:eastAsia="en-AU"/>
              </w:rPr>
              <w:t xml:space="preserve"> and procedures, taking into account potential sources of error and causes of uncertainty; determine the type and amount of qualitative and/or quantitative data to be generated or collated</w:t>
            </w:r>
          </w:p>
          <w:p w14:paraId="71C0BCB6" w14:textId="22E7AB5B" w:rsidR="00945B80" w:rsidRPr="002C1965" w:rsidRDefault="00945B80" w:rsidP="007C1892">
            <w:pPr>
              <w:ind w:left="293" w:hanging="283"/>
              <w:rPr>
                <w:rFonts w:eastAsia="Times New Roman" w:cstheme="minorHAnsi"/>
                <w:lang w:eastAsia="en-AU"/>
              </w:rPr>
            </w:pPr>
            <w:r w:rsidRPr="002C1965">
              <w:rPr>
                <w:rFonts w:eastAsia="Times New Roman" w:cstheme="minorHAnsi"/>
                <w:lang w:eastAsia="en-AU"/>
              </w:rPr>
              <w:t>•</w:t>
            </w:r>
            <w:r w:rsidRPr="002C1965">
              <w:rPr>
                <w:rFonts w:eastAsia="Times New Roman" w:cstheme="minorHAnsi"/>
                <w:lang w:eastAsia="en-AU"/>
              </w:rPr>
              <w:tab/>
              <w:t>work independently and collaboratively as appropriate and within identified research constraints, adapting or extending processes as required and recording such modifications</w:t>
            </w:r>
          </w:p>
        </w:tc>
      </w:tr>
      <w:tr w:rsidR="00945B80" w14:paraId="67B2B4E1" w14:textId="77777777" w:rsidTr="00512156">
        <w:trPr>
          <w:trHeight w:val="543"/>
        </w:trPr>
        <w:tc>
          <w:tcPr>
            <w:tcW w:w="14737" w:type="dxa"/>
          </w:tcPr>
          <w:p w14:paraId="49A695DF" w14:textId="77777777" w:rsidR="00945B80" w:rsidRPr="002C1965" w:rsidRDefault="00945B80" w:rsidP="009A46EC">
            <w:pPr>
              <w:rPr>
                <w:rFonts w:eastAsia="Times New Roman" w:cstheme="minorHAnsi"/>
                <w:lang w:eastAsia="en-AU"/>
              </w:rPr>
            </w:pPr>
            <w:r w:rsidRPr="002C1965">
              <w:rPr>
                <w:rFonts w:eastAsia="Times New Roman" w:cstheme="minorHAnsi"/>
                <w:lang w:eastAsia="en-AU"/>
              </w:rPr>
              <w:t>Comply with safety and ethical guidelines:</w:t>
            </w:r>
          </w:p>
          <w:p w14:paraId="21F33C47" w14:textId="77777777" w:rsidR="00945B80" w:rsidRPr="002C1965" w:rsidRDefault="00945B80" w:rsidP="007C1892">
            <w:pPr>
              <w:ind w:left="293" w:hanging="283"/>
              <w:rPr>
                <w:rFonts w:eastAsia="Times New Roman" w:cstheme="minorHAnsi"/>
                <w:lang w:eastAsia="en-AU"/>
              </w:rPr>
            </w:pPr>
            <w:r w:rsidRPr="002C1965">
              <w:rPr>
                <w:rFonts w:eastAsia="Times New Roman" w:cstheme="minorHAnsi"/>
                <w:lang w:eastAsia="en-AU"/>
              </w:rPr>
              <w:t>•</w:t>
            </w:r>
            <w:r w:rsidRPr="002C1965">
              <w:rPr>
                <w:rFonts w:eastAsia="Times New Roman" w:cstheme="minorHAnsi"/>
                <w:lang w:eastAsia="en-AU"/>
              </w:rPr>
              <w:tab/>
              <w:t>demonstrate safe laboratory practices when planning and conducting investigations by using risk assessments that are informed by safety data sheets (SDS), and accounting for risks</w:t>
            </w:r>
          </w:p>
          <w:p w14:paraId="0B5C3B66" w14:textId="77777777" w:rsidR="00945B80" w:rsidRPr="002C1965" w:rsidRDefault="00945B80" w:rsidP="007C1892">
            <w:pPr>
              <w:ind w:left="293" w:hanging="283"/>
              <w:rPr>
                <w:rFonts w:eastAsia="Times New Roman" w:cstheme="minorHAnsi"/>
                <w:lang w:eastAsia="en-AU"/>
              </w:rPr>
            </w:pPr>
            <w:r w:rsidRPr="002C1965">
              <w:rPr>
                <w:rFonts w:eastAsia="Times New Roman" w:cstheme="minorHAnsi"/>
                <w:lang w:eastAsia="en-AU"/>
              </w:rPr>
              <w:t>•</w:t>
            </w:r>
            <w:r w:rsidRPr="002C1965">
              <w:rPr>
                <w:rFonts w:eastAsia="Times New Roman" w:cstheme="minorHAnsi"/>
                <w:lang w:eastAsia="en-AU"/>
              </w:rPr>
              <w:tab/>
              <w:t>apply relevant occupational health and safety guidelines while undertaking practical investigations</w:t>
            </w:r>
          </w:p>
          <w:p w14:paraId="35ED0EEB" w14:textId="6C5F7618" w:rsidR="00945B80" w:rsidRPr="002C1965" w:rsidRDefault="00945B80" w:rsidP="007C1892">
            <w:pPr>
              <w:ind w:left="293" w:hanging="283"/>
              <w:rPr>
                <w:rFonts w:eastAsia="Times New Roman" w:cstheme="minorHAnsi"/>
                <w:lang w:eastAsia="en-AU"/>
              </w:rPr>
            </w:pPr>
            <w:r w:rsidRPr="002C1965">
              <w:rPr>
                <w:rFonts w:eastAsia="Times New Roman" w:cstheme="minorHAnsi"/>
                <w:lang w:eastAsia="en-AU"/>
              </w:rPr>
              <w:t>•</w:t>
            </w:r>
            <w:r w:rsidRPr="002C1965">
              <w:rPr>
                <w:rFonts w:eastAsia="Times New Roman" w:cstheme="minorHAnsi"/>
                <w:lang w:eastAsia="en-AU"/>
              </w:rPr>
              <w:tab/>
              <w:t>demonstrate ethical conduct when undertaking and reporting investigations</w:t>
            </w:r>
          </w:p>
        </w:tc>
      </w:tr>
      <w:tr w:rsidR="00945B80" w14:paraId="13AE95F5" w14:textId="77777777" w:rsidTr="00512156">
        <w:trPr>
          <w:trHeight w:val="543"/>
        </w:trPr>
        <w:tc>
          <w:tcPr>
            <w:tcW w:w="14737" w:type="dxa"/>
          </w:tcPr>
          <w:p w14:paraId="2D52769D" w14:textId="20132406" w:rsidR="00945B80" w:rsidRPr="002C1965" w:rsidRDefault="00945B80" w:rsidP="007C1892">
            <w:pPr>
              <w:ind w:left="293" w:hanging="283"/>
              <w:rPr>
                <w:rFonts w:eastAsia="Times New Roman" w:cstheme="minorHAnsi"/>
                <w:lang w:eastAsia="en-AU"/>
              </w:rPr>
            </w:pPr>
            <w:r w:rsidRPr="002C1965">
              <w:rPr>
                <w:rFonts w:eastAsia="Times New Roman" w:cstheme="minorHAnsi"/>
                <w:lang w:eastAsia="en-AU"/>
              </w:rPr>
              <w:t xml:space="preserve">Generate, </w:t>
            </w:r>
            <w:proofErr w:type="gramStart"/>
            <w:r w:rsidRPr="002C1965">
              <w:rPr>
                <w:rFonts w:eastAsia="Times New Roman" w:cstheme="minorHAnsi"/>
                <w:lang w:eastAsia="en-AU"/>
              </w:rPr>
              <w:t>collate</w:t>
            </w:r>
            <w:proofErr w:type="gramEnd"/>
            <w:r w:rsidRPr="002C1965">
              <w:rPr>
                <w:rFonts w:eastAsia="Times New Roman" w:cstheme="minorHAnsi"/>
                <w:lang w:eastAsia="en-AU"/>
              </w:rPr>
              <w:t xml:space="preserve"> and record data:</w:t>
            </w:r>
          </w:p>
          <w:p w14:paraId="314FDB18" w14:textId="1959CA6E" w:rsidR="00945B80" w:rsidRPr="009926B9" w:rsidRDefault="00945B80" w:rsidP="007C1892">
            <w:pPr>
              <w:ind w:left="293" w:hanging="283"/>
              <w:rPr>
                <w:rFonts w:eastAsia="Times New Roman" w:cstheme="minorHAnsi"/>
                <w:color w:val="00B0F0"/>
                <w:lang w:eastAsia="en-AU"/>
              </w:rPr>
            </w:pPr>
            <w:r w:rsidRPr="002C1965">
              <w:rPr>
                <w:rFonts w:eastAsia="Times New Roman" w:cstheme="minorHAnsi"/>
                <w:lang w:eastAsia="en-AU"/>
              </w:rPr>
              <w:t>•</w:t>
            </w:r>
            <w:r w:rsidRPr="002C1965">
              <w:rPr>
                <w:rFonts w:eastAsia="Times New Roman" w:cstheme="minorHAnsi"/>
                <w:lang w:eastAsia="en-AU"/>
              </w:rPr>
              <w:tab/>
              <w:t xml:space="preserve">systematically generate and record primary data, and collate secondary data, appropriate to the investigation, </w:t>
            </w:r>
            <w:r w:rsidRPr="009926B9">
              <w:rPr>
                <w:rFonts w:eastAsia="Times New Roman" w:cstheme="minorHAnsi"/>
                <w:color w:val="00B0F0"/>
                <w:lang w:eastAsia="en-AU"/>
              </w:rPr>
              <w:t>including use of databases and reputable online data sources</w:t>
            </w:r>
          </w:p>
          <w:p w14:paraId="5F94F545" w14:textId="77777777" w:rsidR="00945B80" w:rsidRPr="009926B9" w:rsidRDefault="00945B80" w:rsidP="007C1892">
            <w:pPr>
              <w:ind w:left="293" w:hanging="283"/>
              <w:rPr>
                <w:rFonts w:eastAsia="Times New Roman" w:cstheme="minorHAnsi"/>
                <w:color w:val="00B0F0"/>
                <w:lang w:eastAsia="en-AU"/>
              </w:rPr>
            </w:pPr>
            <w:r w:rsidRPr="002C1965">
              <w:rPr>
                <w:rFonts w:eastAsia="Times New Roman" w:cstheme="minorHAnsi"/>
                <w:lang w:eastAsia="en-AU"/>
              </w:rPr>
              <w:t>•</w:t>
            </w:r>
            <w:r w:rsidRPr="002C1965">
              <w:rPr>
                <w:rFonts w:eastAsia="Times New Roman" w:cstheme="minorHAnsi"/>
                <w:lang w:eastAsia="en-AU"/>
              </w:rPr>
              <w:tab/>
              <w:t xml:space="preserve">record and summarise both qualitative and quantitative data, </w:t>
            </w:r>
            <w:r w:rsidRPr="009926B9">
              <w:rPr>
                <w:rFonts w:eastAsia="Times New Roman" w:cstheme="minorHAnsi"/>
                <w:color w:val="00B0F0"/>
                <w:lang w:eastAsia="en-AU"/>
              </w:rPr>
              <w:t>including use of a logbook as an authentication of generated or collated data</w:t>
            </w:r>
          </w:p>
          <w:p w14:paraId="709231D4" w14:textId="77777777" w:rsidR="00945B80" w:rsidRPr="009926B9" w:rsidRDefault="00945B80" w:rsidP="007C1892">
            <w:pPr>
              <w:ind w:left="293" w:hanging="283"/>
              <w:rPr>
                <w:rFonts w:eastAsia="Times New Roman" w:cstheme="minorHAnsi"/>
                <w:color w:val="00B0F0"/>
                <w:lang w:eastAsia="en-AU"/>
              </w:rPr>
            </w:pPr>
            <w:r w:rsidRPr="009926B9">
              <w:rPr>
                <w:rFonts w:eastAsia="Times New Roman" w:cstheme="minorHAnsi"/>
                <w:color w:val="00B0F0"/>
                <w:lang w:eastAsia="en-AU"/>
              </w:rPr>
              <w:t>•</w:t>
            </w:r>
            <w:r w:rsidRPr="009926B9">
              <w:rPr>
                <w:rFonts w:eastAsia="Times New Roman" w:cstheme="minorHAnsi"/>
                <w:color w:val="00B0F0"/>
                <w:lang w:eastAsia="en-AU"/>
              </w:rPr>
              <w:tab/>
              <w:t>organise and present data in useful and meaningful ways, including schematic diagrams, flow charts, tables, bar charts and line graphs</w:t>
            </w:r>
          </w:p>
          <w:p w14:paraId="1F100D93" w14:textId="338E8315" w:rsidR="00945B80" w:rsidRPr="002C1965" w:rsidRDefault="00945B80" w:rsidP="007C1892">
            <w:pPr>
              <w:ind w:left="293" w:hanging="283"/>
              <w:rPr>
                <w:rFonts w:eastAsia="Times New Roman" w:cstheme="minorHAnsi"/>
                <w:lang w:eastAsia="en-AU"/>
              </w:rPr>
            </w:pPr>
            <w:r w:rsidRPr="009926B9">
              <w:rPr>
                <w:rFonts w:eastAsia="Times New Roman" w:cstheme="minorHAnsi"/>
                <w:color w:val="00B0F0"/>
                <w:lang w:eastAsia="en-AU"/>
              </w:rPr>
              <w:t>•</w:t>
            </w:r>
            <w:r w:rsidRPr="009926B9">
              <w:rPr>
                <w:rFonts w:eastAsia="Times New Roman" w:cstheme="minorHAnsi"/>
                <w:color w:val="00B0F0"/>
                <w:lang w:eastAsia="en-AU"/>
              </w:rPr>
              <w:tab/>
              <w:t>plot graphs involving two variables that show linear and non-linear relationships</w:t>
            </w:r>
          </w:p>
        </w:tc>
      </w:tr>
      <w:tr w:rsidR="00945B80" w14:paraId="3DEA6F09" w14:textId="77777777" w:rsidTr="00512156">
        <w:trPr>
          <w:trHeight w:val="543"/>
        </w:trPr>
        <w:tc>
          <w:tcPr>
            <w:tcW w:w="14737" w:type="dxa"/>
          </w:tcPr>
          <w:p w14:paraId="528CA758" w14:textId="77777777" w:rsidR="00945B80" w:rsidRPr="002C1965" w:rsidRDefault="00945B80" w:rsidP="007C1892">
            <w:pPr>
              <w:ind w:left="293" w:hanging="283"/>
              <w:rPr>
                <w:rFonts w:eastAsia="Times New Roman" w:cstheme="minorHAnsi"/>
                <w:lang w:eastAsia="en-AU"/>
              </w:rPr>
            </w:pPr>
            <w:r w:rsidRPr="002C1965">
              <w:rPr>
                <w:rFonts w:eastAsia="Times New Roman" w:cstheme="minorHAnsi"/>
                <w:lang w:eastAsia="en-AU"/>
              </w:rPr>
              <w:lastRenderedPageBreak/>
              <w:t>Analyse and evaluate data and investigation methods:</w:t>
            </w:r>
          </w:p>
          <w:p w14:paraId="6D58BD72" w14:textId="77777777" w:rsidR="00945B80" w:rsidRPr="002C1965" w:rsidRDefault="00945B80" w:rsidP="007C1892">
            <w:pPr>
              <w:ind w:left="293" w:hanging="283"/>
              <w:rPr>
                <w:rFonts w:eastAsia="Times New Roman" w:cstheme="minorHAnsi"/>
                <w:lang w:eastAsia="en-AU"/>
              </w:rPr>
            </w:pPr>
            <w:r w:rsidRPr="002C1965">
              <w:rPr>
                <w:rFonts w:eastAsia="Times New Roman" w:cstheme="minorHAnsi"/>
                <w:lang w:eastAsia="en-AU"/>
              </w:rPr>
              <w:t>•</w:t>
            </w:r>
            <w:r w:rsidRPr="002C1965">
              <w:rPr>
                <w:rFonts w:eastAsia="Times New Roman" w:cstheme="minorHAnsi"/>
                <w:lang w:eastAsia="en-AU"/>
              </w:rPr>
              <w:tab/>
              <w:t xml:space="preserve">process quantitative data using appropriate mathematical relationships and units, including calculations of ratios, percentages, percentage change and mean </w:t>
            </w:r>
          </w:p>
          <w:p w14:paraId="0068C2E4" w14:textId="77777777" w:rsidR="00945B80" w:rsidRPr="002C1965" w:rsidRDefault="00945B80" w:rsidP="007C1892">
            <w:pPr>
              <w:ind w:left="293" w:hanging="283"/>
              <w:rPr>
                <w:rFonts w:eastAsia="Times New Roman" w:cstheme="minorHAnsi"/>
                <w:lang w:eastAsia="en-AU"/>
              </w:rPr>
            </w:pPr>
            <w:r w:rsidRPr="002C1965">
              <w:rPr>
                <w:rFonts w:eastAsia="Times New Roman" w:cstheme="minorHAnsi"/>
                <w:lang w:eastAsia="en-AU"/>
              </w:rPr>
              <w:t>•</w:t>
            </w:r>
            <w:r w:rsidRPr="002C1965">
              <w:rPr>
                <w:rFonts w:eastAsia="Times New Roman" w:cstheme="minorHAnsi"/>
                <w:lang w:eastAsia="en-AU"/>
              </w:rPr>
              <w:tab/>
            </w:r>
            <w:r w:rsidRPr="009926B9">
              <w:rPr>
                <w:rFonts w:eastAsia="Times New Roman" w:cstheme="minorHAnsi"/>
                <w:color w:val="00B0F0"/>
                <w:lang w:eastAsia="en-AU"/>
              </w:rPr>
              <w:t>use appropriate numbers of significant figures in calculations</w:t>
            </w:r>
          </w:p>
          <w:p w14:paraId="4E095DB3" w14:textId="7459610F" w:rsidR="00945B80" w:rsidRPr="002C1965" w:rsidRDefault="00945B80" w:rsidP="007C1892">
            <w:pPr>
              <w:ind w:left="293" w:hanging="283"/>
              <w:rPr>
                <w:rFonts w:eastAsia="Times New Roman" w:cstheme="minorHAnsi"/>
                <w:lang w:eastAsia="en-AU"/>
              </w:rPr>
            </w:pPr>
            <w:r w:rsidRPr="002C1965">
              <w:rPr>
                <w:rFonts w:eastAsia="Times New Roman" w:cstheme="minorHAnsi"/>
                <w:lang w:eastAsia="en-AU"/>
              </w:rPr>
              <w:t>•</w:t>
            </w:r>
            <w:r w:rsidRPr="002C1965">
              <w:rPr>
                <w:rFonts w:eastAsia="Times New Roman" w:cstheme="minorHAnsi"/>
                <w:lang w:eastAsia="en-AU"/>
              </w:rPr>
              <w:tab/>
              <w:t>identify and analyse experimental data qualitatively, hand</w:t>
            </w:r>
            <w:r w:rsidRPr="009926B9">
              <w:rPr>
                <w:rFonts w:eastAsia="Times New Roman" w:cstheme="minorHAnsi"/>
                <w:lang w:eastAsia="en-AU"/>
              </w:rPr>
              <w:t>l</w:t>
            </w:r>
            <w:r w:rsidRPr="002C1965">
              <w:rPr>
                <w:rFonts w:eastAsia="Times New Roman" w:cstheme="minorHAnsi"/>
                <w:lang w:eastAsia="en-AU"/>
              </w:rPr>
              <w:t xml:space="preserve">ing where appropriate concepts </w:t>
            </w:r>
            <w:proofErr w:type="gramStart"/>
            <w:r w:rsidRPr="002C1965">
              <w:rPr>
                <w:rFonts w:eastAsia="Times New Roman" w:cstheme="minorHAnsi"/>
                <w:lang w:eastAsia="en-AU"/>
              </w:rPr>
              <w:t>of:</w:t>
            </w:r>
            <w:proofErr w:type="gramEnd"/>
            <w:r w:rsidRPr="002C1965">
              <w:rPr>
                <w:rFonts w:eastAsia="Times New Roman" w:cstheme="minorHAnsi"/>
                <w:lang w:eastAsia="en-AU"/>
              </w:rPr>
              <w:t xml:space="preserve"> accuracy, precision, </w:t>
            </w:r>
            <w:r w:rsidRPr="009926B9">
              <w:rPr>
                <w:rFonts w:eastAsia="Times New Roman" w:cstheme="minorHAnsi"/>
                <w:color w:val="00B0F0"/>
                <w:lang w:eastAsia="en-AU"/>
              </w:rPr>
              <w:t xml:space="preserve">repeatability, reproducibility, resolution, </w:t>
            </w:r>
            <w:r w:rsidRPr="002C1965">
              <w:rPr>
                <w:rFonts w:eastAsia="Times New Roman" w:cstheme="minorHAnsi"/>
                <w:lang w:eastAsia="en-AU"/>
              </w:rPr>
              <w:t>and validity of measurements; errors (random and systematic); and uncertainty in data</w:t>
            </w:r>
          </w:p>
          <w:p w14:paraId="585C70B2" w14:textId="77777777" w:rsidR="00945B80" w:rsidRPr="009926B9" w:rsidRDefault="00945B80" w:rsidP="007C1892">
            <w:pPr>
              <w:ind w:left="293" w:hanging="283"/>
              <w:rPr>
                <w:rFonts w:eastAsia="Times New Roman" w:cstheme="minorHAnsi"/>
                <w:color w:val="00B0F0"/>
                <w:lang w:eastAsia="en-AU"/>
              </w:rPr>
            </w:pPr>
            <w:r w:rsidRPr="009926B9">
              <w:rPr>
                <w:rFonts w:eastAsia="Times New Roman" w:cstheme="minorHAnsi"/>
                <w:color w:val="00B0F0"/>
                <w:lang w:eastAsia="en-AU"/>
              </w:rPr>
              <w:t>•</w:t>
            </w:r>
            <w:r w:rsidRPr="009926B9">
              <w:rPr>
                <w:rFonts w:eastAsia="Times New Roman" w:cstheme="minorHAnsi"/>
                <w:color w:val="00B0F0"/>
                <w:lang w:eastAsia="en-AU"/>
              </w:rPr>
              <w:tab/>
              <w:t xml:space="preserve">identify outliers, and contradictory, </w:t>
            </w:r>
            <w:proofErr w:type="gramStart"/>
            <w:r w:rsidRPr="009926B9">
              <w:rPr>
                <w:rFonts w:eastAsia="Times New Roman" w:cstheme="minorHAnsi"/>
                <w:color w:val="00B0F0"/>
                <w:lang w:eastAsia="en-AU"/>
              </w:rPr>
              <w:t>provisional</w:t>
            </w:r>
            <w:proofErr w:type="gramEnd"/>
            <w:r w:rsidRPr="009926B9">
              <w:rPr>
                <w:rFonts w:eastAsia="Times New Roman" w:cstheme="minorHAnsi"/>
                <w:color w:val="00B0F0"/>
                <w:lang w:eastAsia="en-AU"/>
              </w:rPr>
              <w:t xml:space="preserve"> or incomplete data </w:t>
            </w:r>
          </w:p>
          <w:p w14:paraId="6D5C4EA1" w14:textId="77777777" w:rsidR="00945B80" w:rsidRPr="009926B9" w:rsidRDefault="00945B80" w:rsidP="007C1892">
            <w:pPr>
              <w:ind w:left="293" w:hanging="283"/>
              <w:rPr>
                <w:rFonts w:eastAsia="Times New Roman" w:cstheme="minorHAnsi"/>
                <w:color w:val="00B0F0"/>
                <w:lang w:eastAsia="en-AU"/>
              </w:rPr>
            </w:pPr>
            <w:r w:rsidRPr="009926B9">
              <w:rPr>
                <w:rFonts w:eastAsia="Times New Roman" w:cstheme="minorHAnsi"/>
                <w:color w:val="00B0F0"/>
                <w:lang w:eastAsia="en-AU"/>
              </w:rPr>
              <w:t>•</w:t>
            </w:r>
            <w:r w:rsidRPr="009926B9">
              <w:rPr>
                <w:rFonts w:eastAsia="Times New Roman" w:cstheme="minorHAnsi"/>
                <w:color w:val="00B0F0"/>
                <w:lang w:eastAsia="en-AU"/>
              </w:rPr>
              <w:tab/>
              <w:t>repeat experiments to ensure findings are robust</w:t>
            </w:r>
          </w:p>
          <w:p w14:paraId="3AE3B32D" w14:textId="09415AE5" w:rsidR="00945B80" w:rsidRPr="002C1965" w:rsidRDefault="00945B80" w:rsidP="007C1892">
            <w:pPr>
              <w:ind w:left="293" w:hanging="283"/>
              <w:rPr>
                <w:rFonts w:eastAsia="Times New Roman" w:cstheme="minorHAnsi"/>
                <w:lang w:eastAsia="en-AU"/>
              </w:rPr>
            </w:pPr>
            <w:r w:rsidRPr="002C1965">
              <w:rPr>
                <w:rFonts w:eastAsia="Times New Roman" w:cstheme="minorHAnsi"/>
                <w:lang w:eastAsia="en-AU"/>
              </w:rPr>
              <w:t>•</w:t>
            </w:r>
            <w:r w:rsidRPr="002C1965">
              <w:rPr>
                <w:rFonts w:eastAsia="Times New Roman" w:cstheme="minorHAnsi"/>
                <w:lang w:eastAsia="en-AU"/>
              </w:rPr>
              <w:tab/>
              <w:t xml:space="preserve">evaluate investigation methods and suggest ways to improve accuracy and precision, and to reduce the likelihood of errors </w:t>
            </w:r>
          </w:p>
        </w:tc>
      </w:tr>
      <w:tr w:rsidR="00945B80" w14:paraId="09E271A4" w14:textId="77777777" w:rsidTr="00512156">
        <w:trPr>
          <w:trHeight w:val="543"/>
        </w:trPr>
        <w:tc>
          <w:tcPr>
            <w:tcW w:w="14737" w:type="dxa"/>
          </w:tcPr>
          <w:p w14:paraId="03120A72" w14:textId="77777777" w:rsidR="00945B80" w:rsidRPr="002C1965" w:rsidRDefault="00945B80" w:rsidP="009A46EC">
            <w:pPr>
              <w:rPr>
                <w:rFonts w:eastAsia="Times New Roman" w:cstheme="minorHAnsi"/>
                <w:lang w:eastAsia="en-AU"/>
              </w:rPr>
            </w:pPr>
            <w:r w:rsidRPr="009926B9">
              <w:rPr>
                <w:rFonts w:eastAsia="Times New Roman" w:cstheme="minorHAnsi"/>
                <w:color w:val="00B0F0"/>
                <w:lang w:eastAsia="en-AU"/>
              </w:rPr>
              <w:t>Construct</w:t>
            </w:r>
            <w:r w:rsidRPr="002C1965">
              <w:rPr>
                <w:rFonts w:eastAsia="Times New Roman" w:cstheme="minorHAnsi"/>
                <w:lang w:eastAsia="en-AU"/>
              </w:rPr>
              <w:t xml:space="preserve"> evidence-based arguments and draw conclusions:</w:t>
            </w:r>
          </w:p>
          <w:p w14:paraId="2539FCAF" w14:textId="77777777" w:rsidR="00945B80" w:rsidRPr="009926B9" w:rsidRDefault="00945B80" w:rsidP="007C1892">
            <w:pPr>
              <w:ind w:left="293" w:hanging="283"/>
              <w:rPr>
                <w:rFonts w:eastAsia="Times New Roman" w:cstheme="minorHAnsi"/>
                <w:color w:val="00B0F0"/>
                <w:lang w:eastAsia="en-AU"/>
              </w:rPr>
            </w:pPr>
            <w:r w:rsidRPr="009926B9">
              <w:rPr>
                <w:rFonts w:eastAsia="Times New Roman" w:cstheme="minorHAnsi"/>
                <w:color w:val="00B0F0"/>
                <w:lang w:eastAsia="en-AU"/>
              </w:rPr>
              <w:t>•</w:t>
            </w:r>
            <w:r w:rsidRPr="009926B9">
              <w:rPr>
                <w:rFonts w:eastAsia="Times New Roman" w:cstheme="minorHAnsi"/>
                <w:color w:val="00B0F0"/>
                <w:lang w:eastAsia="en-AU"/>
              </w:rPr>
              <w:tab/>
              <w:t>distinguish between opinion, anecdote and evidence, and scientific and non-scientific ideas</w:t>
            </w:r>
          </w:p>
          <w:p w14:paraId="3C9F81AB" w14:textId="77777777" w:rsidR="00945B80" w:rsidRPr="002C1965" w:rsidRDefault="00945B80" w:rsidP="007C1892">
            <w:pPr>
              <w:ind w:left="293" w:hanging="283"/>
              <w:rPr>
                <w:rFonts w:eastAsia="Times New Roman" w:cstheme="minorHAnsi"/>
                <w:lang w:eastAsia="en-AU"/>
              </w:rPr>
            </w:pPr>
            <w:r w:rsidRPr="002C1965">
              <w:rPr>
                <w:rFonts w:eastAsia="Times New Roman" w:cstheme="minorHAnsi"/>
                <w:lang w:eastAsia="en-AU"/>
              </w:rPr>
              <w:t>•</w:t>
            </w:r>
            <w:r w:rsidRPr="002C1965">
              <w:rPr>
                <w:rFonts w:eastAsia="Times New Roman" w:cstheme="minorHAnsi"/>
                <w:lang w:eastAsia="en-AU"/>
              </w:rPr>
              <w:tab/>
              <w:t xml:space="preserve">evaluate data to determine the degree to which the evidence supports the aim of the investigation, and make recommendations, as appropriate, for modifying or extending the investigation </w:t>
            </w:r>
          </w:p>
          <w:p w14:paraId="4E3E4A85" w14:textId="77777777" w:rsidR="00945B80" w:rsidRPr="002C1965" w:rsidRDefault="00945B80" w:rsidP="007C1892">
            <w:pPr>
              <w:ind w:left="293" w:hanging="283"/>
              <w:rPr>
                <w:rFonts w:eastAsia="Times New Roman" w:cstheme="minorHAnsi"/>
                <w:lang w:eastAsia="en-AU"/>
              </w:rPr>
            </w:pPr>
            <w:r w:rsidRPr="002C1965">
              <w:rPr>
                <w:rFonts w:eastAsia="Times New Roman" w:cstheme="minorHAnsi"/>
                <w:lang w:eastAsia="en-AU"/>
              </w:rPr>
              <w:t>•</w:t>
            </w:r>
            <w:r w:rsidRPr="002C1965">
              <w:rPr>
                <w:rFonts w:eastAsia="Times New Roman" w:cstheme="minorHAnsi"/>
                <w:lang w:eastAsia="en-AU"/>
              </w:rPr>
              <w:tab/>
              <w:t>evaluate data to determine the degree to which the evidence supports or refutes the initial prediction or hypothesis</w:t>
            </w:r>
          </w:p>
          <w:p w14:paraId="46BDC282" w14:textId="77777777" w:rsidR="00945B80" w:rsidRPr="009926B9" w:rsidRDefault="00945B80" w:rsidP="007C1892">
            <w:pPr>
              <w:ind w:left="293" w:hanging="283"/>
              <w:rPr>
                <w:rFonts w:eastAsia="Times New Roman" w:cstheme="minorHAnsi"/>
                <w:color w:val="00B0F0"/>
                <w:lang w:eastAsia="en-AU"/>
              </w:rPr>
            </w:pPr>
            <w:r w:rsidRPr="009926B9">
              <w:rPr>
                <w:rFonts w:eastAsia="Times New Roman" w:cstheme="minorHAnsi"/>
                <w:color w:val="00B0F0"/>
                <w:lang w:eastAsia="en-AU"/>
              </w:rPr>
              <w:t>•</w:t>
            </w:r>
            <w:r w:rsidRPr="009926B9">
              <w:rPr>
                <w:rFonts w:eastAsia="Times New Roman" w:cstheme="minorHAnsi"/>
                <w:color w:val="00B0F0"/>
                <w:lang w:eastAsia="en-AU"/>
              </w:rPr>
              <w:tab/>
              <w:t>use reasoning to construct scientific arguments, and to draw and justify conclusions consistent with the evidence and relevant to the question under investigation</w:t>
            </w:r>
          </w:p>
          <w:p w14:paraId="78DBC82B" w14:textId="77777777" w:rsidR="00945B80" w:rsidRPr="002C1965" w:rsidRDefault="00945B80" w:rsidP="007C1892">
            <w:pPr>
              <w:ind w:left="293" w:hanging="283"/>
              <w:rPr>
                <w:rFonts w:eastAsia="Times New Roman" w:cstheme="minorHAnsi"/>
                <w:lang w:eastAsia="en-AU"/>
              </w:rPr>
            </w:pPr>
            <w:r w:rsidRPr="002C1965">
              <w:rPr>
                <w:rFonts w:eastAsia="Times New Roman" w:cstheme="minorHAnsi"/>
                <w:lang w:eastAsia="en-AU"/>
              </w:rPr>
              <w:t>•</w:t>
            </w:r>
            <w:r w:rsidRPr="002C1965">
              <w:rPr>
                <w:rFonts w:eastAsia="Times New Roman" w:cstheme="minorHAnsi"/>
                <w:lang w:eastAsia="en-AU"/>
              </w:rPr>
              <w:tab/>
              <w:t xml:space="preserve">identify, </w:t>
            </w:r>
            <w:proofErr w:type="gramStart"/>
            <w:r w:rsidRPr="002C1965">
              <w:rPr>
                <w:rFonts w:eastAsia="Times New Roman" w:cstheme="minorHAnsi"/>
                <w:lang w:eastAsia="en-AU"/>
              </w:rPr>
              <w:t>describe</w:t>
            </w:r>
            <w:proofErr w:type="gramEnd"/>
            <w:r w:rsidRPr="002C1965">
              <w:rPr>
                <w:rFonts w:eastAsia="Times New Roman" w:cstheme="minorHAnsi"/>
                <w:lang w:eastAsia="en-AU"/>
              </w:rPr>
              <w:t xml:space="preserve"> and explain the limitations of conclusions, including identification of further evidence required </w:t>
            </w:r>
          </w:p>
          <w:p w14:paraId="79A6C946" w14:textId="229B1CBF" w:rsidR="00945B80" w:rsidRPr="002C1965" w:rsidRDefault="00945B80" w:rsidP="007C1892">
            <w:pPr>
              <w:ind w:left="293" w:hanging="283"/>
              <w:rPr>
                <w:rFonts w:eastAsia="Times New Roman" w:cstheme="minorHAnsi"/>
                <w:lang w:eastAsia="en-AU"/>
              </w:rPr>
            </w:pPr>
            <w:r w:rsidRPr="002C1965">
              <w:rPr>
                <w:rFonts w:eastAsia="Times New Roman" w:cstheme="minorHAnsi"/>
                <w:lang w:eastAsia="en-AU"/>
              </w:rPr>
              <w:t>•</w:t>
            </w:r>
            <w:r w:rsidRPr="002C1965">
              <w:rPr>
                <w:rFonts w:eastAsia="Times New Roman" w:cstheme="minorHAnsi"/>
                <w:lang w:eastAsia="en-AU"/>
              </w:rPr>
              <w:tab/>
              <w:t>discuss the implications of research findings and proposals</w:t>
            </w:r>
          </w:p>
        </w:tc>
      </w:tr>
      <w:tr w:rsidR="00945B80" w14:paraId="4B28A323" w14:textId="77777777" w:rsidTr="00512156">
        <w:trPr>
          <w:trHeight w:val="543"/>
        </w:trPr>
        <w:tc>
          <w:tcPr>
            <w:tcW w:w="14737" w:type="dxa"/>
          </w:tcPr>
          <w:p w14:paraId="35D803E1" w14:textId="77777777" w:rsidR="00945B80" w:rsidRPr="002C1965" w:rsidRDefault="00945B80" w:rsidP="009A46EC">
            <w:pPr>
              <w:rPr>
                <w:rFonts w:eastAsia="Times New Roman" w:cstheme="minorHAnsi"/>
                <w:lang w:eastAsia="en-AU"/>
              </w:rPr>
            </w:pPr>
            <w:r w:rsidRPr="009926B9">
              <w:rPr>
                <w:rFonts w:eastAsia="Times New Roman" w:cstheme="minorHAnsi"/>
                <w:color w:val="00B0F0"/>
                <w:lang w:eastAsia="en-AU"/>
              </w:rPr>
              <w:t xml:space="preserve">Analyse, evaluate </w:t>
            </w:r>
            <w:r w:rsidRPr="002C1965">
              <w:rPr>
                <w:rFonts w:eastAsia="Times New Roman" w:cstheme="minorHAnsi"/>
                <w:lang w:eastAsia="en-AU"/>
              </w:rPr>
              <w:t>and communicate scientific ideas:</w:t>
            </w:r>
          </w:p>
          <w:p w14:paraId="39A15397" w14:textId="77777777" w:rsidR="00945B80" w:rsidRPr="009926B9" w:rsidRDefault="00945B80" w:rsidP="007C1892">
            <w:pPr>
              <w:ind w:left="293" w:hanging="283"/>
              <w:rPr>
                <w:rFonts w:eastAsia="Times New Roman" w:cstheme="minorHAnsi"/>
                <w:color w:val="00B0F0"/>
                <w:lang w:eastAsia="en-AU"/>
              </w:rPr>
            </w:pPr>
            <w:r w:rsidRPr="002C1965">
              <w:rPr>
                <w:rFonts w:eastAsia="Times New Roman" w:cstheme="minorHAnsi"/>
                <w:lang w:eastAsia="en-AU"/>
              </w:rPr>
              <w:t>•</w:t>
            </w:r>
            <w:r w:rsidRPr="002C1965">
              <w:rPr>
                <w:rFonts w:eastAsia="Times New Roman" w:cstheme="minorHAnsi"/>
                <w:lang w:eastAsia="en-AU"/>
              </w:rPr>
              <w:tab/>
              <w:t xml:space="preserve">use appropriate chemical terminology, </w:t>
            </w:r>
            <w:proofErr w:type="gramStart"/>
            <w:r w:rsidRPr="002C1965">
              <w:rPr>
                <w:rFonts w:eastAsia="Times New Roman" w:cstheme="minorHAnsi"/>
                <w:lang w:eastAsia="en-AU"/>
              </w:rPr>
              <w:t>representations</w:t>
            </w:r>
            <w:proofErr w:type="gramEnd"/>
            <w:r w:rsidRPr="002C1965">
              <w:rPr>
                <w:rFonts w:eastAsia="Times New Roman" w:cstheme="minorHAnsi"/>
                <w:lang w:eastAsia="en-AU"/>
              </w:rPr>
              <w:t xml:space="preserve"> and conventions, including standard abbreviations, graphing conventions, units of measurement and </w:t>
            </w:r>
            <w:r w:rsidRPr="009926B9">
              <w:rPr>
                <w:rFonts w:eastAsia="Times New Roman" w:cstheme="minorHAnsi"/>
                <w:color w:val="00B0F0"/>
                <w:lang w:eastAsia="en-AU"/>
              </w:rPr>
              <w:t>significant figures</w:t>
            </w:r>
          </w:p>
          <w:p w14:paraId="7D109999" w14:textId="77777777" w:rsidR="00945B80" w:rsidRPr="002C1965" w:rsidRDefault="00945B80" w:rsidP="007C1892">
            <w:pPr>
              <w:ind w:left="293" w:hanging="283"/>
              <w:rPr>
                <w:rFonts w:eastAsia="Times New Roman" w:cstheme="minorHAnsi"/>
                <w:lang w:eastAsia="en-AU"/>
              </w:rPr>
            </w:pPr>
            <w:r w:rsidRPr="002C1965">
              <w:rPr>
                <w:rFonts w:eastAsia="Times New Roman" w:cstheme="minorHAnsi"/>
                <w:lang w:eastAsia="en-AU"/>
              </w:rPr>
              <w:t>•</w:t>
            </w:r>
            <w:r w:rsidRPr="002C1965">
              <w:rPr>
                <w:rFonts w:eastAsia="Times New Roman" w:cstheme="minorHAnsi"/>
                <w:lang w:eastAsia="en-AU"/>
              </w:rPr>
              <w:tab/>
              <w:t>discuss relevant chemical information, ideas, concepts, theories and models and the connections between them</w:t>
            </w:r>
          </w:p>
          <w:p w14:paraId="00E1894F" w14:textId="77777777" w:rsidR="00945B80" w:rsidRPr="009926B9" w:rsidRDefault="00945B80" w:rsidP="007C1892">
            <w:pPr>
              <w:ind w:left="293" w:hanging="283"/>
              <w:rPr>
                <w:rFonts w:eastAsia="Times New Roman" w:cstheme="minorHAnsi"/>
                <w:color w:val="00B0F0"/>
                <w:lang w:eastAsia="en-AU"/>
              </w:rPr>
            </w:pPr>
            <w:r w:rsidRPr="002C1965">
              <w:rPr>
                <w:rFonts w:eastAsia="Times New Roman" w:cstheme="minorHAnsi"/>
                <w:lang w:eastAsia="en-AU"/>
              </w:rPr>
              <w:t>•</w:t>
            </w:r>
            <w:r w:rsidRPr="002C1965">
              <w:rPr>
                <w:rFonts w:eastAsia="Times New Roman" w:cstheme="minorHAnsi"/>
                <w:lang w:eastAsia="en-AU"/>
              </w:rPr>
              <w:tab/>
            </w:r>
            <w:r w:rsidRPr="009926B9">
              <w:rPr>
                <w:rFonts w:eastAsia="Times New Roman" w:cstheme="minorHAnsi"/>
                <w:color w:val="00B0F0"/>
                <w:lang w:eastAsia="en-AU"/>
              </w:rPr>
              <w:t xml:space="preserve">analyse and explain </w:t>
            </w:r>
            <w:r w:rsidRPr="002C1965">
              <w:rPr>
                <w:rFonts w:eastAsia="Times New Roman" w:cstheme="minorHAnsi"/>
                <w:lang w:eastAsia="en-AU"/>
              </w:rPr>
              <w:t xml:space="preserve">how models and theories are used </w:t>
            </w:r>
            <w:r w:rsidRPr="009926B9">
              <w:rPr>
                <w:rFonts w:eastAsia="Times New Roman" w:cstheme="minorHAnsi"/>
                <w:color w:val="00B0F0"/>
                <w:lang w:eastAsia="en-AU"/>
              </w:rPr>
              <w:t>to organise and understand observed phenomena and concepts related to chemistry, identifying limitations of selected models/theories</w:t>
            </w:r>
          </w:p>
          <w:p w14:paraId="675D3F96" w14:textId="77777777" w:rsidR="00945B80" w:rsidRPr="009926B9" w:rsidRDefault="00945B80" w:rsidP="007C1892">
            <w:pPr>
              <w:ind w:left="293" w:hanging="283"/>
              <w:rPr>
                <w:rFonts w:eastAsia="Times New Roman" w:cstheme="minorHAnsi"/>
                <w:color w:val="00B0F0"/>
                <w:lang w:eastAsia="en-AU"/>
              </w:rPr>
            </w:pPr>
            <w:r w:rsidRPr="009926B9">
              <w:rPr>
                <w:rFonts w:eastAsia="Times New Roman" w:cstheme="minorHAnsi"/>
                <w:color w:val="00B0F0"/>
                <w:lang w:eastAsia="en-AU"/>
              </w:rPr>
              <w:t>•</w:t>
            </w:r>
            <w:r w:rsidRPr="009926B9">
              <w:rPr>
                <w:rFonts w:eastAsia="Times New Roman" w:cstheme="minorHAnsi"/>
                <w:color w:val="00B0F0"/>
                <w:lang w:eastAsia="en-AU"/>
              </w:rPr>
              <w:tab/>
              <w:t>critically evaluate and interpret a range of scientific and media texts (including journal articles, mass media communications and opinions in the public domain), processes, claims and conclusions related to chemistry by considering the quality of available evidence</w:t>
            </w:r>
          </w:p>
          <w:p w14:paraId="6FDE17F3" w14:textId="77777777" w:rsidR="00945B80" w:rsidRPr="009926B9" w:rsidRDefault="00945B80" w:rsidP="00945B80">
            <w:pPr>
              <w:rPr>
                <w:rFonts w:eastAsia="Arial Narrow" w:cstheme="minorHAnsi"/>
                <w:color w:val="00B0F0"/>
              </w:rPr>
            </w:pPr>
            <w:r w:rsidRPr="009926B9">
              <w:rPr>
                <w:rFonts w:eastAsia="Times New Roman" w:cstheme="minorHAnsi"/>
                <w:color w:val="00B0F0"/>
                <w:lang w:eastAsia="en-AU"/>
              </w:rPr>
              <w:t xml:space="preserve">•     </w:t>
            </w:r>
            <w:r w:rsidRPr="009926B9">
              <w:rPr>
                <w:rFonts w:eastAsia="Arial Narrow" w:cstheme="minorHAnsi"/>
                <w:color w:val="00B0F0"/>
              </w:rPr>
              <w:t xml:space="preserve">apply sustainability concepts (green chemistry principles, development goals and the transition from a linear towards a circular   </w:t>
            </w:r>
          </w:p>
          <w:p w14:paraId="7F5D5DEB" w14:textId="74A91FF6" w:rsidR="00945B80" w:rsidRPr="009926B9" w:rsidRDefault="00945B80" w:rsidP="00945B80">
            <w:pPr>
              <w:rPr>
                <w:rFonts w:eastAsia="Yu Mincho" w:cstheme="minorHAnsi"/>
                <w:color w:val="00B0F0"/>
              </w:rPr>
            </w:pPr>
            <w:r w:rsidRPr="009926B9">
              <w:rPr>
                <w:rFonts w:eastAsia="Arial Narrow" w:cstheme="minorHAnsi"/>
                <w:color w:val="00B0F0"/>
              </w:rPr>
              <w:t xml:space="preserve">      economy) to analyse and evaluate responses to chemistry-based scenarios, case studies, issues and </w:t>
            </w:r>
            <w:proofErr w:type="gramStart"/>
            <w:r w:rsidRPr="009926B9">
              <w:rPr>
                <w:rFonts w:eastAsia="Arial Narrow" w:cstheme="minorHAnsi"/>
                <w:color w:val="00B0F0"/>
              </w:rPr>
              <w:t>challenges</w:t>
            </w:r>
            <w:proofErr w:type="gramEnd"/>
          </w:p>
          <w:p w14:paraId="3BE8F26A" w14:textId="77777777" w:rsidR="00945B80" w:rsidRPr="009926B9" w:rsidRDefault="00945B80" w:rsidP="007C1892">
            <w:pPr>
              <w:ind w:left="293" w:hanging="283"/>
              <w:rPr>
                <w:rFonts w:eastAsia="Times New Roman" w:cstheme="minorHAnsi"/>
                <w:color w:val="00B0F0"/>
                <w:lang w:eastAsia="en-AU"/>
              </w:rPr>
            </w:pPr>
            <w:r w:rsidRPr="009926B9">
              <w:rPr>
                <w:rFonts w:eastAsia="Times New Roman" w:cstheme="minorHAnsi"/>
                <w:color w:val="00B0F0"/>
                <w:lang w:eastAsia="en-AU"/>
              </w:rPr>
              <w:t>•</w:t>
            </w:r>
            <w:r w:rsidRPr="009926B9">
              <w:rPr>
                <w:rFonts w:eastAsia="Times New Roman" w:cstheme="minorHAnsi"/>
                <w:color w:val="00B0F0"/>
                <w:lang w:eastAsia="en-AU"/>
              </w:rPr>
              <w:tab/>
              <w:t>identify and explain when judgments or decisions associated with chemistry-related issues may be based on sociocultural, economic, political, legal and/or ethical factors and not solely on scientific evidence</w:t>
            </w:r>
          </w:p>
          <w:p w14:paraId="72A891AA" w14:textId="77777777" w:rsidR="00945B80" w:rsidRPr="009926B9" w:rsidRDefault="00945B80" w:rsidP="007C1892">
            <w:pPr>
              <w:ind w:left="293" w:hanging="283"/>
              <w:rPr>
                <w:rFonts w:eastAsia="Times New Roman" w:cstheme="minorHAnsi"/>
                <w:color w:val="00B0F0"/>
                <w:lang w:eastAsia="en-AU"/>
              </w:rPr>
            </w:pPr>
            <w:r w:rsidRPr="002C1965">
              <w:rPr>
                <w:rFonts w:eastAsia="Times New Roman" w:cstheme="minorHAnsi"/>
                <w:lang w:eastAsia="en-AU"/>
              </w:rPr>
              <w:t>•</w:t>
            </w:r>
            <w:r w:rsidRPr="002C1965">
              <w:rPr>
                <w:rFonts w:eastAsia="Times New Roman" w:cstheme="minorHAnsi"/>
                <w:lang w:eastAsia="en-AU"/>
              </w:rPr>
              <w:tab/>
              <w:t xml:space="preserve">use clear, </w:t>
            </w:r>
            <w:proofErr w:type="gramStart"/>
            <w:r w:rsidRPr="002C1965">
              <w:rPr>
                <w:rFonts w:eastAsia="Times New Roman" w:cstheme="minorHAnsi"/>
                <w:lang w:eastAsia="en-AU"/>
              </w:rPr>
              <w:t>coherent</w:t>
            </w:r>
            <w:proofErr w:type="gramEnd"/>
            <w:r w:rsidRPr="002C1965">
              <w:rPr>
                <w:rFonts w:eastAsia="Times New Roman" w:cstheme="minorHAnsi"/>
                <w:lang w:eastAsia="en-AU"/>
              </w:rPr>
              <w:t xml:space="preserve"> and concise expression </w:t>
            </w:r>
            <w:r w:rsidRPr="009926B9">
              <w:rPr>
                <w:rFonts w:eastAsia="Times New Roman" w:cstheme="minorHAnsi"/>
                <w:color w:val="00B0F0"/>
                <w:lang w:eastAsia="en-AU"/>
              </w:rPr>
              <w:t>to communicate to specific audiences and for specific purposes in appropriate scientific genres, including scientific reports and posters</w:t>
            </w:r>
          </w:p>
          <w:p w14:paraId="1392A277" w14:textId="77777777" w:rsidR="00945B80" w:rsidRPr="002C1965" w:rsidRDefault="00945B80" w:rsidP="007C1892">
            <w:pPr>
              <w:ind w:left="293" w:hanging="283"/>
              <w:rPr>
                <w:rFonts w:eastAsia="Times New Roman" w:cstheme="minorHAnsi"/>
                <w:lang w:eastAsia="en-AU"/>
              </w:rPr>
            </w:pPr>
            <w:r w:rsidRPr="002C1965">
              <w:rPr>
                <w:rFonts w:eastAsia="Times New Roman" w:cstheme="minorHAnsi"/>
                <w:lang w:eastAsia="en-AU"/>
              </w:rPr>
              <w:t>•</w:t>
            </w:r>
            <w:r w:rsidRPr="002C1965">
              <w:rPr>
                <w:rFonts w:eastAsia="Times New Roman" w:cstheme="minorHAnsi"/>
                <w:lang w:eastAsia="en-AU"/>
              </w:rPr>
              <w:tab/>
              <w:t>acknowledge sources of information and assistance, and use standard scientific referencing conventions</w:t>
            </w:r>
          </w:p>
          <w:p w14:paraId="27AE4107" w14:textId="47E919B3" w:rsidR="00945B80" w:rsidRPr="002C1965" w:rsidRDefault="00945B80" w:rsidP="007C1892">
            <w:pPr>
              <w:ind w:left="293" w:hanging="283"/>
              <w:rPr>
                <w:rFonts w:eastAsia="Times New Roman" w:cstheme="minorHAnsi"/>
                <w:lang w:eastAsia="en-AU"/>
              </w:rPr>
            </w:pPr>
          </w:p>
        </w:tc>
      </w:tr>
    </w:tbl>
    <w:p w14:paraId="70EE9B2F" w14:textId="56616C44" w:rsidR="00512156" w:rsidRDefault="00512156"/>
    <w:p w14:paraId="66F427D7" w14:textId="77777777" w:rsidR="00E052A9" w:rsidRDefault="00E052A9"/>
    <w:p w14:paraId="36C1AEF4" w14:textId="174C58B7" w:rsidR="009B2F99" w:rsidRPr="00C73004" w:rsidRDefault="009B2F99">
      <w:r w:rsidRPr="00DA267F">
        <w:rPr>
          <w:rStyle w:val="Strong"/>
        </w:rPr>
        <w:lastRenderedPageBreak/>
        <w:t xml:space="preserve">Unit </w:t>
      </w:r>
      <w:r w:rsidR="007E5701">
        <w:rPr>
          <w:rStyle w:val="Strong"/>
        </w:rPr>
        <w:t>3</w:t>
      </w:r>
      <w:r w:rsidRPr="00DA267F">
        <w:rPr>
          <w:rStyle w:val="Strong"/>
        </w:rPr>
        <w:t xml:space="preserve">: </w:t>
      </w:r>
      <w:r w:rsidR="00660B5D" w:rsidRPr="00660B5D">
        <w:rPr>
          <w:rStyle w:val="Strong"/>
        </w:rPr>
        <w:t>How can design and innovation contribute to optimising chemical processes?</w:t>
      </w:r>
    </w:p>
    <w:tbl>
      <w:tblPr>
        <w:tblStyle w:val="TableGrid"/>
        <w:tblW w:w="14742" w:type="dxa"/>
        <w:tblInd w:w="-5" w:type="dxa"/>
        <w:tblLook w:val="04A0" w:firstRow="1" w:lastRow="0" w:firstColumn="1" w:lastColumn="0" w:noHBand="0" w:noVBand="1"/>
      </w:tblPr>
      <w:tblGrid>
        <w:gridCol w:w="7513"/>
        <w:gridCol w:w="7229"/>
      </w:tblGrid>
      <w:tr w:rsidR="003F4700" w14:paraId="047A62D0" w14:textId="77777777" w:rsidTr="002C7E88">
        <w:tc>
          <w:tcPr>
            <w:tcW w:w="7513" w:type="dxa"/>
          </w:tcPr>
          <w:p w14:paraId="7B1A4AC3" w14:textId="5AA8B7ED" w:rsidR="003F4700" w:rsidRPr="00DA267F" w:rsidRDefault="003F4700" w:rsidP="00411FAD">
            <w:pPr>
              <w:rPr>
                <w:rStyle w:val="Strong"/>
              </w:rPr>
            </w:pPr>
            <w:r>
              <w:rPr>
                <w:rStyle w:val="Strong"/>
              </w:rPr>
              <w:t xml:space="preserve">2024 – 2027 Study </w:t>
            </w:r>
            <w:r w:rsidR="00B96E45">
              <w:rPr>
                <w:rStyle w:val="Strong"/>
              </w:rPr>
              <w:t>d</w:t>
            </w:r>
            <w:r>
              <w:rPr>
                <w:rStyle w:val="Strong"/>
              </w:rPr>
              <w:t>esign</w:t>
            </w:r>
          </w:p>
        </w:tc>
        <w:tc>
          <w:tcPr>
            <w:tcW w:w="7229" w:type="dxa"/>
          </w:tcPr>
          <w:p w14:paraId="3AB31D5E" w14:textId="6ABC75E6" w:rsidR="003F4700" w:rsidRPr="00DA267F" w:rsidRDefault="00E138E3" w:rsidP="00411FAD">
            <w:pPr>
              <w:rPr>
                <w:rStyle w:val="Strong"/>
              </w:rPr>
            </w:pPr>
            <w:r>
              <w:rPr>
                <w:rStyle w:val="Strong"/>
              </w:rPr>
              <w:t xml:space="preserve"> OLD COURSE: </w:t>
            </w:r>
            <w:r w:rsidR="00B96E45">
              <w:rPr>
                <w:rStyle w:val="Strong"/>
              </w:rPr>
              <w:t>2017-2023 Study design</w:t>
            </w:r>
          </w:p>
        </w:tc>
      </w:tr>
      <w:tr w:rsidR="00945B80" w14:paraId="6B6D5988" w14:textId="4B8D7A5A" w:rsidTr="002C7E88">
        <w:tc>
          <w:tcPr>
            <w:tcW w:w="7513" w:type="dxa"/>
          </w:tcPr>
          <w:p w14:paraId="33155DE9" w14:textId="55C08D42" w:rsidR="00945B80" w:rsidRDefault="00945B80" w:rsidP="00411FAD">
            <w:pPr>
              <w:rPr>
                <w:rStyle w:val="Strong"/>
              </w:rPr>
            </w:pPr>
            <w:r w:rsidRPr="00DA267F">
              <w:rPr>
                <w:rStyle w:val="Strong"/>
              </w:rPr>
              <w:t xml:space="preserve">Area of study 1: </w:t>
            </w:r>
            <w:r w:rsidRPr="00660B5D">
              <w:rPr>
                <w:rStyle w:val="Strong"/>
              </w:rPr>
              <w:t>What are the options for producing chemical energy?</w:t>
            </w:r>
          </w:p>
          <w:p w14:paraId="3DD16E50" w14:textId="77777777" w:rsidR="003F4700" w:rsidRDefault="003F4700" w:rsidP="00411FAD">
            <w:pPr>
              <w:rPr>
                <w:rStyle w:val="Strong"/>
              </w:rPr>
            </w:pPr>
          </w:p>
          <w:p w14:paraId="71646A42" w14:textId="5359B22E" w:rsidR="00945B80" w:rsidRPr="00DA267F" w:rsidRDefault="00945B80" w:rsidP="00411FAD">
            <w:pPr>
              <w:rPr>
                <w:rStyle w:val="Strong"/>
              </w:rPr>
            </w:pPr>
            <w:r>
              <w:rPr>
                <w:rStyle w:val="Strong"/>
              </w:rPr>
              <w:t xml:space="preserve">Outcome 1: </w:t>
            </w:r>
            <w:r>
              <w:t xml:space="preserve">On completion of this unit the student should be able to </w:t>
            </w:r>
            <w:r w:rsidRPr="00127527">
              <w:t>compare fuels quantitatively with reference to</w:t>
            </w:r>
            <w:r w:rsidRPr="00127527">
              <w:rPr>
                <w:spacing w:val="1"/>
              </w:rPr>
              <w:t xml:space="preserve"> </w:t>
            </w:r>
            <w:r w:rsidRPr="00127527">
              <w:t>combustion products and energy outputs,</w:t>
            </w:r>
            <w:r>
              <w:rPr>
                <w:color w:val="C00000"/>
              </w:rPr>
              <w:t xml:space="preserve"> </w:t>
            </w:r>
            <w:r>
              <w:t>apply knowledge of the electrochemical series to design, construct</w:t>
            </w:r>
            <w:r w:rsidRPr="0064636F">
              <w:t xml:space="preserve"> </w:t>
            </w:r>
            <w:r>
              <w:t xml:space="preserve">and test </w:t>
            </w:r>
            <w:r w:rsidRPr="00465E25">
              <w:rPr>
                <w:color w:val="00B0F0"/>
              </w:rPr>
              <w:t>primary cells and fuel cells</w:t>
            </w:r>
            <w:r w:rsidRPr="00532AE2">
              <w:t xml:space="preserve">, and evaluate the </w:t>
            </w:r>
            <w:r w:rsidRPr="00465E25">
              <w:rPr>
                <w:color w:val="00B0F0"/>
              </w:rPr>
              <w:t>sustainability of electrochemical cells in producing</w:t>
            </w:r>
            <w:r w:rsidRPr="00465E25">
              <w:rPr>
                <w:color w:val="00B0F0"/>
                <w:spacing w:val="1"/>
              </w:rPr>
              <w:t xml:space="preserve"> </w:t>
            </w:r>
            <w:r w:rsidRPr="00465E25">
              <w:rPr>
                <w:color w:val="00B0F0"/>
              </w:rPr>
              <w:t>energy for society.</w:t>
            </w:r>
          </w:p>
        </w:tc>
        <w:tc>
          <w:tcPr>
            <w:tcW w:w="7229" w:type="dxa"/>
          </w:tcPr>
          <w:p w14:paraId="3CBC8EA8" w14:textId="4B015FCD" w:rsidR="00E138E3" w:rsidRPr="00532AE2" w:rsidRDefault="00E138E3" w:rsidP="00411FAD">
            <w:pPr>
              <w:rPr>
                <w:rStyle w:val="Strong"/>
                <w:rFonts w:ascii="Arial Narrow" w:hAnsi="Arial Narrow"/>
              </w:rPr>
            </w:pPr>
            <w:r w:rsidRPr="00532AE2">
              <w:rPr>
                <w:rStyle w:val="Strong"/>
                <w:rFonts w:ascii="Arial Narrow" w:hAnsi="Arial Narrow"/>
              </w:rPr>
              <w:t xml:space="preserve">Area of study 1: What are the </w:t>
            </w:r>
            <w:r w:rsidR="000813F4" w:rsidRPr="00532AE2">
              <w:rPr>
                <w:rStyle w:val="Strong"/>
                <w:rFonts w:ascii="Arial Narrow" w:hAnsi="Arial Narrow"/>
              </w:rPr>
              <w:t>options for</w:t>
            </w:r>
            <w:r w:rsidRPr="00532AE2">
              <w:rPr>
                <w:rStyle w:val="Strong"/>
                <w:rFonts w:ascii="Arial Narrow" w:hAnsi="Arial Narrow"/>
              </w:rPr>
              <w:t xml:space="preserve"> energy</w:t>
            </w:r>
            <w:r w:rsidR="000813F4" w:rsidRPr="00532AE2">
              <w:rPr>
                <w:rStyle w:val="Strong"/>
                <w:rFonts w:ascii="Arial Narrow" w:hAnsi="Arial Narrow"/>
              </w:rPr>
              <w:t xml:space="preserve"> production</w:t>
            </w:r>
            <w:r w:rsidRPr="00532AE2">
              <w:rPr>
                <w:rStyle w:val="Strong"/>
                <w:rFonts w:ascii="Arial Narrow" w:hAnsi="Arial Narrow"/>
              </w:rPr>
              <w:t>?</w:t>
            </w:r>
          </w:p>
          <w:p w14:paraId="3D439782" w14:textId="77777777" w:rsidR="00E138E3" w:rsidRPr="00532AE2" w:rsidRDefault="00E138E3" w:rsidP="00411FAD">
            <w:pPr>
              <w:rPr>
                <w:rStyle w:val="Strong"/>
                <w:rFonts w:ascii="Arial Narrow" w:hAnsi="Arial Narrow"/>
              </w:rPr>
            </w:pPr>
          </w:p>
          <w:p w14:paraId="0D9BA77D" w14:textId="31FA3E05" w:rsidR="00945B80" w:rsidRPr="00127527" w:rsidRDefault="00CF035F" w:rsidP="00913FAF">
            <w:pPr>
              <w:autoSpaceDE w:val="0"/>
              <w:autoSpaceDN w:val="0"/>
              <w:adjustRightInd w:val="0"/>
              <w:rPr>
                <w:rStyle w:val="Strong"/>
                <w:rFonts w:ascii="HelveticaNeueLT-Light" w:eastAsiaTheme="minorHAnsi" w:hAnsi="HelveticaNeueLT-Light" w:cs="HelveticaNeueLT-Light"/>
                <w:b w:val="0"/>
                <w:bCs w:val="0"/>
                <w:sz w:val="20"/>
                <w:szCs w:val="20"/>
                <w:lang w:eastAsia="en-US"/>
              </w:rPr>
            </w:pPr>
            <w:r w:rsidRPr="00532AE2">
              <w:rPr>
                <w:rStyle w:val="Strong"/>
                <w:rFonts w:ascii="Arial Narrow" w:hAnsi="Arial Narrow"/>
              </w:rPr>
              <w:t xml:space="preserve">Outcome 1: </w:t>
            </w:r>
            <w:r w:rsidR="00913FAF">
              <w:rPr>
                <w:rFonts w:ascii="HelveticaNeueLT-Light" w:eastAsiaTheme="minorHAnsi" w:hAnsi="HelveticaNeueLT-Light" w:cs="HelveticaNeueLT-Light"/>
                <w:sz w:val="20"/>
                <w:szCs w:val="20"/>
                <w:lang w:eastAsia="en-US"/>
              </w:rPr>
              <w:t xml:space="preserve">On completion of this unit the student should be able to compare fuels quantitatively with reference to combustion products and energy outputs, apply knowledge of the electrochemical series to design, </w:t>
            </w:r>
            <w:proofErr w:type="gramStart"/>
            <w:r w:rsidR="00913FAF">
              <w:rPr>
                <w:rFonts w:ascii="HelveticaNeueLT-Light" w:eastAsiaTheme="minorHAnsi" w:hAnsi="HelveticaNeueLT-Light" w:cs="HelveticaNeueLT-Light"/>
                <w:sz w:val="20"/>
                <w:szCs w:val="20"/>
                <w:lang w:eastAsia="en-US"/>
              </w:rPr>
              <w:t>construct</w:t>
            </w:r>
            <w:proofErr w:type="gramEnd"/>
            <w:r w:rsidR="00913FAF">
              <w:rPr>
                <w:rFonts w:ascii="HelveticaNeueLT-Light" w:eastAsiaTheme="minorHAnsi" w:hAnsi="HelveticaNeueLT-Light" w:cs="HelveticaNeueLT-Light"/>
                <w:sz w:val="20"/>
                <w:szCs w:val="20"/>
                <w:lang w:eastAsia="en-US"/>
              </w:rPr>
              <w:t xml:space="preserve"> and test galvanic cells, </w:t>
            </w:r>
            <w:r w:rsidR="00913FAF" w:rsidRPr="00102F0E">
              <w:rPr>
                <w:rFonts w:ascii="HelveticaNeueLT-Light" w:eastAsiaTheme="minorHAnsi" w:hAnsi="HelveticaNeueLT-Light" w:cs="HelveticaNeueLT-Light"/>
                <w:color w:val="FF0000"/>
                <w:sz w:val="20"/>
                <w:szCs w:val="20"/>
                <w:lang w:eastAsia="en-US"/>
              </w:rPr>
              <w:t>and evaluate energy resources based on energy efficiency, renewability and environmental impact.</w:t>
            </w:r>
          </w:p>
        </w:tc>
      </w:tr>
      <w:tr w:rsidR="002C7E88" w:rsidRPr="00590B91" w14:paraId="3BCA4165" w14:textId="5CA12B70" w:rsidTr="002C7E88">
        <w:trPr>
          <w:trHeight w:val="546"/>
        </w:trPr>
        <w:tc>
          <w:tcPr>
            <w:tcW w:w="14742" w:type="dxa"/>
            <w:gridSpan w:val="2"/>
          </w:tcPr>
          <w:p w14:paraId="2E0C3E62" w14:textId="3E79FD1B" w:rsidR="002C7E88" w:rsidRPr="009A46EC" w:rsidRDefault="002C7E88" w:rsidP="00B2451B">
            <w:pPr>
              <w:tabs>
                <w:tab w:val="left" w:pos="1070"/>
              </w:tabs>
              <w:ind w:left="293" w:hanging="283"/>
              <w:rPr>
                <w:rStyle w:val="Strong"/>
              </w:rPr>
            </w:pPr>
            <w:r w:rsidRPr="009A46EC">
              <w:rPr>
                <w:rStyle w:val="Strong"/>
              </w:rPr>
              <w:t>Key knowledge</w:t>
            </w:r>
          </w:p>
        </w:tc>
      </w:tr>
      <w:tr w:rsidR="00945B80" w:rsidRPr="00590B91" w14:paraId="1920F4CE" w14:textId="77777777" w:rsidTr="002C7E88">
        <w:trPr>
          <w:trHeight w:val="546"/>
        </w:trPr>
        <w:tc>
          <w:tcPr>
            <w:tcW w:w="7513" w:type="dxa"/>
          </w:tcPr>
          <w:p w14:paraId="1B27F14A" w14:textId="64EF5DC3" w:rsidR="00945B80" w:rsidRPr="00102F0E" w:rsidRDefault="000602EF" w:rsidP="00B2451B">
            <w:pPr>
              <w:tabs>
                <w:tab w:val="left" w:pos="1070"/>
              </w:tabs>
              <w:ind w:left="293" w:hanging="283"/>
              <w:rPr>
                <w:rFonts w:ascii="Calibri" w:eastAsia="Times New Roman" w:hAnsi="Calibri" w:cs="Calibri"/>
                <w:b/>
                <w:bCs/>
                <w:lang w:eastAsia="en-AU"/>
              </w:rPr>
            </w:pPr>
            <w:r w:rsidRPr="006A2AEC">
              <w:rPr>
                <w:rFonts w:ascii="Calibri" w:eastAsia="Times New Roman" w:hAnsi="Calibri" w:cs="Calibri"/>
                <w:b/>
                <w:bCs/>
                <w:color w:val="000000" w:themeColor="text1"/>
                <w:lang w:eastAsia="en-AU"/>
              </w:rPr>
              <w:t>Carbon</w:t>
            </w:r>
            <w:r w:rsidR="00981547" w:rsidRPr="006A2AEC">
              <w:rPr>
                <w:rFonts w:ascii="Calibri" w:eastAsia="Times New Roman" w:hAnsi="Calibri" w:cs="Calibri"/>
                <w:b/>
                <w:bCs/>
                <w:color w:val="000000" w:themeColor="text1"/>
                <w:lang w:eastAsia="en-AU"/>
              </w:rPr>
              <w:t>-based fuels</w:t>
            </w:r>
          </w:p>
        </w:tc>
        <w:tc>
          <w:tcPr>
            <w:tcW w:w="7229" w:type="dxa"/>
          </w:tcPr>
          <w:p w14:paraId="6660581B" w14:textId="1FFCCE71" w:rsidR="00945B80" w:rsidRPr="00982A7F" w:rsidRDefault="00982A7F" w:rsidP="00B2451B">
            <w:pPr>
              <w:tabs>
                <w:tab w:val="left" w:pos="1070"/>
              </w:tabs>
              <w:ind w:left="293" w:hanging="283"/>
              <w:rPr>
                <w:rFonts w:ascii="Arial" w:eastAsia="Times New Roman" w:hAnsi="Arial" w:cs="Arial"/>
                <w:sz w:val="20"/>
                <w:szCs w:val="20"/>
                <w:lang w:eastAsia="en-AU"/>
              </w:rPr>
            </w:pPr>
            <w:r w:rsidRPr="00982A7F">
              <w:rPr>
                <w:rFonts w:ascii="Arial" w:eastAsia="Times New Roman" w:hAnsi="Arial" w:cs="Arial"/>
                <w:sz w:val="20"/>
                <w:szCs w:val="20"/>
                <w:lang w:eastAsia="en-AU"/>
              </w:rPr>
              <w:t>Obtaining energy from fuels</w:t>
            </w:r>
          </w:p>
        </w:tc>
      </w:tr>
      <w:tr w:rsidR="00E138E3" w:rsidRPr="00590B91" w14:paraId="58A39937" w14:textId="1B5BD2B9" w:rsidTr="00C73004">
        <w:trPr>
          <w:trHeight w:val="1420"/>
        </w:trPr>
        <w:tc>
          <w:tcPr>
            <w:tcW w:w="7513" w:type="dxa"/>
          </w:tcPr>
          <w:p w14:paraId="5FB460AE" w14:textId="3B954173" w:rsidR="00244F0F" w:rsidRPr="00244F0F" w:rsidRDefault="00244F0F" w:rsidP="00244F0F">
            <w:pPr>
              <w:pStyle w:val="VCAAbullet"/>
              <w:numPr>
                <w:ilvl w:val="0"/>
                <w:numId w:val="13"/>
              </w:numPr>
              <w:tabs>
                <w:tab w:val="clear" w:pos="425"/>
              </w:tabs>
              <w:spacing w:before="60" w:after="60"/>
              <w:ind w:left="426" w:hanging="426"/>
              <w:rPr>
                <w:rFonts w:asciiTheme="minorHAnsi" w:hAnsiTheme="minorHAnsi" w:cstheme="minorHAnsi"/>
                <w:color w:val="auto"/>
                <w:lang w:val="en-AU"/>
              </w:rPr>
            </w:pPr>
            <w:r w:rsidRPr="00244F0F">
              <w:rPr>
                <w:rFonts w:asciiTheme="minorHAnsi" w:hAnsiTheme="minorHAnsi" w:cstheme="minorHAnsi"/>
                <w:lang w:val="en-AU"/>
              </w:rPr>
              <w:t xml:space="preserve">the </w:t>
            </w:r>
            <w:r w:rsidRPr="00244F0F">
              <w:rPr>
                <w:rFonts w:asciiTheme="minorHAnsi" w:hAnsiTheme="minorHAnsi" w:cstheme="minorHAnsi"/>
                <w:color w:val="auto"/>
                <w:lang w:val="en-AU"/>
              </w:rPr>
              <w:t xml:space="preserve">definition of a fuel, including the distinction between fossil fuels </w:t>
            </w:r>
            <w:r w:rsidRPr="00DE7DCD">
              <w:rPr>
                <w:rFonts w:asciiTheme="minorHAnsi" w:hAnsiTheme="minorHAnsi" w:cstheme="minorHAnsi"/>
                <w:color w:val="auto"/>
                <w:lang w:val="en-AU"/>
              </w:rPr>
              <w:t>(coal, natural gas, petrol) and biofuels (biogas, bioethanol, biodiesel</w:t>
            </w:r>
            <w:r w:rsidRPr="00244F0F">
              <w:rPr>
                <w:rFonts w:asciiTheme="minorHAnsi" w:hAnsiTheme="minorHAnsi" w:cstheme="minorHAnsi"/>
                <w:color w:val="auto"/>
                <w:lang w:val="en-AU"/>
              </w:rPr>
              <w:t xml:space="preserve">) with </w:t>
            </w:r>
            <w:r w:rsidRPr="000D4E88">
              <w:rPr>
                <w:rFonts w:asciiTheme="minorHAnsi" w:hAnsiTheme="minorHAnsi" w:cstheme="minorHAnsi"/>
                <w:color w:val="00B0F0"/>
                <w:lang w:val="en-AU"/>
              </w:rPr>
              <w:t xml:space="preserve">reference to their renewability </w:t>
            </w:r>
            <w:r w:rsidRPr="00244F0F">
              <w:rPr>
                <w:rFonts w:asciiTheme="minorHAnsi" w:hAnsiTheme="minorHAnsi" w:cstheme="minorHAnsi"/>
                <w:color w:val="auto"/>
                <w:lang w:val="en-AU"/>
              </w:rPr>
              <w:t xml:space="preserve">(ability of a resource to be replaced by natural processes within a relatively short period of time) </w:t>
            </w:r>
          </w:p>
          <w:p w14:paraId="25EDDB5D" w14:textId="77777777" w:rsidR="00244F0F" w:rsidRPr="00244F0F" w:rsidRDefault="00244F0F" w:rsidP="00244F0F">
            <w:pPr>
              <w:pStyle w:val="VCAAbullet"/>
              <w:numPr>
                <w:ilvl w:val="0"/>
                <w:numId w:val="13"/>
              </w:numPr>
              <w:tabs>
                <w:tab w:val="clear" w:pos="425"/>
              </w:tabs>
              <w:spacing w:before="60" w:after="60"/>
              <w:ind w:left="426" w:hanging="426"/>
              <w:rPr>
                <w:rFonts w:asciiTheme="minorHAnsi" w:hAnsiTheme="minorHAnsi" w:cstheme="minorHAnsi"/>
                <w:color w:val="auto"/>
                <w:lang w:val="en-AU"/>
              </w:rPr>
            </w:pPr>
            <w:r w:rsidRPr="00244F0F">
              <w:rPr>
                <w:rFonts w:asciiTheme="minorHAnsi" w:hAnsiTheme="minorHAnsi" w:cstheme="minorHAnsi"/>
                <w:color w:val="auto"/>
                <w:lang w:val="en-AU"/>
              </w:rPr>
              <w:t>fuel sources for the body measured in kJ g</w:t>
            </w:r>
            <w:r w:rsidRPr="00244F0F">
              <w:rPr>
                <w:rFonts w:asciiTheme="minorHAnsi" w:hAnsiTheme="minorHAnsi" w:cstheme="minorHAnsi"/>
                <w:color w:val="auto"/>
                <w:vertAlign w:val="superscript"/>
                <w:lang w:val="en-AU"/>
              </w:rPr>
              <w:t>-1</w:t>
            </w:r>
            <w:r w:rsidRPr="00244F0F">
              <w:rPr>
                <w:rFonts w:asciiTheme="minorHAnsi" w:hAnsiTheme="minorHAnsi" w:cstheme="minorHAnsi"/>
                <w:color w:val="auto"/>
                <w:lang w:val="en-AU"/>
              </w:rPr>
              <w:t xml:space="preserve">: carbohydrates, </w:t>
            </w:r>
            <w:proofErr w:type="gramStart"/>
            <w:r w:rsidRPr="00244F0F">
              <w:rPr>
                <w:rFonts w:asciiTheme="minorHAnsi" w:hAnsiTheme="minorHAnsi" w:cstheme="minorHAnsi"/>
                <w:color w:val="auto"/>
                <w:lang w:val="en-AU"/>
              </w:rPr>
              <w:t>proteins</w:t>
            </w:r>
            <w:proofErr w:type="gramEnd"/>
            <w:r w:rsidRPr="00244F0F">
              <w:rPr>
                <w:rFonts w:asciiTheme="minorHAnsi" w:hAnsiTheme="minorHAnsi" w:cstheme="minorHAnsi"/>
                <w:color w:val="auto"/>
                <w:lang w:val="en-AU"/>
              </w:rPr>
              <w:t xml:space="preserve"> and lipids (fats and oils)</w:t>
            </w:r>
          </w:p>
          <w:p w14:paraId="310544B2" w14:textId="77777777" w:rsidR="00244F0F" w:rsidRPr="00244F0F" w:rsidRDefault="00244F0F" w:rsidP="00244F0F">
            <w:pPr>
              <w:pStyle w:val="VCAAbullet"/>
              <w:numPr>
                <w:ilvl w:val="0"/>
                <w:numId w:val="13"/>
              </w:numPr>
              <w:tabs>
                <w:tab w:val="clear" w:pos="425"/>
              </w:tabs>
              <w:spacing w:before="60" w:after="60"/>
              <w:ind w:left="426" w:hanging="426"/>
              <w:rPr>
                <w:rFonts w:asciiTheme="minorHAnsi" w:hAnsiTheme="minorHAnsi" w:cstheme="minorHAnsi"/>
                <w:color w:val="auto"/>
                <w:lang w:val="en-AU"/>
              </w:rPr>
            </w:pPr>
            <w:r w:rsidRPr="00244F0F">
              <w:rPr>
                <w:rFonts w:asciiTheme="minorHAnsi" w:hAnsiTheme="minorHAnsi" w:cstheme="minorHAnsi"/>
                <w:color w:val="auto"/>
                <w:lang w:val="en-AU"/>
              </w:rPr>
              <w:t>photosynthesis as the process that converts light energy into chemical energy and as a source of glucose and oxygen for respiration in living things: 6CO</w:t>
            </w:r>
            <w:r w:rsidRPr="00244F0F">
              <w:rPr>
                <w:rFonts w:asciiTheme="minorHAnsi" w:hAnsiTheme="minorHAnsi" w:cstheme="minorHAnsi"/>
                <w:color w:val="auto"/>
                <w:vertAlign w:val="subscript"/>
                <w:lang w:val="en-AU"/>
              </w:rPr>
              <w:t>2</w:t>
            </w:r>
            <w:r w:rsidRPr="00244F0F">
              <w:rPr>
                <w:rFonts w:asciiTheme="minorHAnsi" w:hAnsiTheme="minorHAnsi" w:cstheme="minorHAnsi"/>
                <w:color w:val="auto"/>
                <w:lang w:val="en-AU"/>
              </w:rPr>
              <w:t>(g) + 6H</w:t>
            </w:r>
            <w:r w:rsidRPr="00244F0F">
              <w:rPr>
                <w:rFonts w:asciiTheme="minorHAnsi" w:hAnsiTheme="minorHAnsi" w:cstheme="minorHAnsi"/>
                <w:color w:val="auto"/>
                <w:vertAlign w:val="subscript"/>
                <w:lang w:val="en-AU"/>
              </w:rPr>
              <w:t>2</w:t>
            </w:r>
            <w:r w:rsidRPr="00244F0F">
              <w:rPr>
                <w:rFonts w:asciiTheme="minorHAnsi" w:hAnsiTheme="minorHAnsi" w:cstheme="minorHAnsi"/>
                <w:color w:val="auto"/>
                <w:lang w:val="en-AU"/>
              </w:rPr>
              <w:t>O(l) → C</w:t>
            </w:r>
            <w:r w:rsidRPr="00244F0F">
              <w:rPr>
                <w:rFonts w:asciiTheme="minorHAnsi" w:hAnsiTheme="minorHAnsi" w:cstheme="minorHAnsi"/>
                <w:color w:val="auto"/>
                <w:vertAlign w:val="subscript"/>
                <w:lang w:val="en-AU"/>
              </w:rPr>
              <w:t>6</w:t>
            </w:r>
            <w:r w:rsidRPr="00244F0F">
              <w:rPr>
                <w:rFonts w:asciiTheme="minorHAnsi" w:hAnsiTheme="minorHAnsi" w:cstheme="minorHAnsi"/>
                <w:color w:val="auto"/>
                <w:lang w:val="en-AU"/>
              </w:rPr>
              <w:t>H</w:t>
            </w:r>
            <w:r w:rsidRPr="00244F0F">
              <w:rPr>
                <w:rFonts w:asciiTheme="minorHAnsi" w:hAnsiTheme="minorHAnsi" w:cstheme="minorHAnsi"/>
                <w:color w:val="auto"/>
                <w:vertAlign w:val="subscript"/>
                <w:lang w:val="en-AU"/>
              </w:rPr>
              <w:t>12</w:t>
            </w:r>
            <w:r w:rsidRPr="00244F0F">
              <w:rPr>
                <w:rFonts w:asciiTheme="minorHAnsi" w:hAnsiTheme="minorHAnsi" w:cstheme="minorHAnsi"/>
                <w:color w:val="auto"/>
                <w:lang w:val="en-AU"/>
              </w:rPr>
              <w:t>O</w:t>
            </w:r>
            <w:r w:rsidRPr="00244F0F">
              <w:rPr>
                <w:rFonts w:asciiTheme="minorHAnsi" w:hAnsiTheme="minorHAnsi" w:cstheme="minorHAnsi"/>
                <w:color w:val="auto"/>
                <w:vertAlign w:val="subscript"/>
                <w:lang w:val="en-AU"/>
              </w:rPr>
              <w:t>6</w:t>
            </w:r>
            <w:r w:rsidRPr="00244F0F">
              <w:rPr>
                <w:rFonts w:asciiTheme="minorHAnsi" w:hAnsiTheme="minorHAnsi" w:cstheme="minorHAnsi"/>
                <w:color w:val="auto"/>
                <w:lang w:val="en-AU"/>
              </w:rPr>
              <w:t>(aq)+ 6O</w:t>
            </w:r>
            <w:r w:rsidRPr="00244F0F">
              <w:rPr>
                <w:rFonts w:asciiTheme="minorHAnsi" w:hAnsiTheme="minorHAnsi" w:cstheme="minorHAnsi"/>
                <w:color w:val="auto"/>
                <w:vertAlign w:val="subscript"/>
                <w:lang w:val="en-AU"/>
              </w:rPr>
              <w:t>2</w:t>
            </w:r>
            <w:r w:rsidRPr="00244F0F">
              <w:rPr>
                <w:rFonts w:asciiTheme="minorHAnsi" w:hAnsiTheme="minorHAnsi" w:cstheme="minorHAnsi"/>
                <w:color w:val="auto"/>
                <w:lang w:val="en-AU"/>
              </w:rPr>
              <w:t xml:space="preserve">(g) </w:t>
            </w:r>
          </w:p>
          <w:p w14:paraId="32292633" w14:textId="77777777" w:rsidR="00244F0F" w:rsidRPr="00244F0F" w:rsidRDefault="00244F0F" w:rsidP="00244F0F">
            <w:pPr>
              <w:pStyle w:val="VCAAbullet"/>
              <w:numPr>
                <w:ilvl w:val="0"/>
                <w:numId w:val="13"/>
              </w:numPr>
              <w:tabs>
                <w:tab w:val="clear" w:pos="425"/>
              </w:tabs>
              <w:spacing w:before="60" w:after="60"/>
              <w:ind w:left="426" w:hanging="426"/>
              <w:rPr>
                <w:rFonts w:asciiTheme="minorHAnsi" w:hAnsiTheme="minorHAnsi" w:cstheme="minorHAnsi"/>
                <w:color w:val="auto"/>
                <w:lang w:val="en-AU"/>
              </w:rPr>
            </w:pPr>
            <w:r w:rsidRPr="00244F0F">
              <w:rPr>
                <w:rFonts w:asciiTheme="minorHAnsi" w:hAnsiTheme="minorHAnsi" w:cstheme="minorHAnsi"/>
                <w:color w:val="auto"/>
                <w:lang w:val="en-AU"/>
              </w:rPr>
              <w:t xml:space="preserve">oxidation of glucose as the primary carbohydrate energy source, including the balanced equation for </w:t>
            </w:r>
            <w:bookmarkStart w:id="0" w:name="_Hlk85028425"/>
            <w:r w:rsidRPr="00244F0F">
              <w:rPr>
                <w:rFonts w:asciiTheme="minorHAnsi" w:hAnsiTheme="minorHAnsi" w:cstheme="minorHAnsi"/>
                <w:color w:val="auto"/>
                <w:lang w:val="en-AU"/>
              </w:rPr>
              <w:t>cellular respiration: C</w:t>
            </w:r>
            <w:r w:rsidRPr="00244F0F">
              <w:rPr>
                <w:rFonts w:asciiTheme="minorHAnsi" w:hAnsiTheme="minorHAnsi" w:cstheme="minorHAnsi"/>
                <w:color w:val="auto"/>
                <w:vertAlign w:val="subscript"/>
                <w:lang w:val="en-AU"/>
              </w:rPr>
              <w:t>6</w:t>
            </w:r>
            <w:r w:rsidRPr="00244F0F">
              <w:rPr>
                <w:rFonts w:asciiTheme="minorHAnsi" w:hAnsiTheme="minorHAnsi" w:cstheme="minorHAnsi"/>
                <w:color w:val="auto"/>
                <w:lang w:val="en-AU"/>
              </w:rPr>
              <w:t>H</w:t>
            </w:r>
            <w:r w:rsidRPr="00244F0F">
              <w:rPr>
                <w:rFonts w:asciiTheme="minorHAnsi" w:hAnsiTheme="minorHAnsi" w:cstheme="minorHAnsi"/>
                <w:color w:val="auto"/>
                <w:vertAlign w:val="subscript"/>
                <w:lang w:val="en-AU"/>
              </w:rPr>
              <w:t>12</w:t>
            </w:r>
            <w:r w:rsidRPr="00244F0F">
              <w:rPr>
                <w:rFonts w:asciiTheme="minorHAnsi" w:hAnsiTheme="minorHAnsi" w:cstheme="minorHAnsi"/>
                <w:color w:val="auto"/>
                <w:lang w:val="en-AU"/>
              </w:rPr>
              <w:t>O</w:t>
            </w:r>
            <w:r w:rsidRPr="00244F0F">
              <w:rPr>
                <w:rFonts w:asciiTheme="minorHAnsi" w:hAnsiTheme="minorHAnsi" w:cstheme="minorHAnsi"/>
                <w:color w:val="auto"/>
                <w:vertAlign w:val="subscript"/>
                <w:lang w:val="en-AU"/>
              </w:rPr>
              <w:t>6</w:t>
            </w:r>
            <w:r w:rsidRPr="00244F0F">
              <w:rPr>
                <w:rFonts w:asciiTheme="minorHAnsi" w:hAnsiTheme="minorHAnsi" w:cstheme="minorHAnsi"/>
                <w:color w:val="auto"/>
                <w:lang w:val="en-AU"/>
              </w:rPr>
              <w:t>(aq) + 6O</w:t>
            </w:r>
            <w:r w:rsidRPr="00244F0F">
              <w:rPr>
                <w:rFonts w:asciiTheme="minorHAnsi" w:hAnsiTheme="minorHAnsi" w:cstheme="minorHAnsi"/>
                <w:color w:val="auto"/>
                <w:vertAlign w:val="subscript"/>
                <w:lang w:val="en-AU"/>
              </w:rPr>
              <w:t>2</w:t>
            </w:r>
            <w:r w:rsidRPr="00244F0F">
              <w:rPr>
                <w:rFonts w:asciiTheme="minorHAnsi" w:hAnsiTheme="minorHAnsi" w:cstheme="minorHAnsi"/>
                <w:color w:val="auto"/>
                <w:lang w:val="en-AU"/>
              </w:rPr>
              <w:t xml:space="preserve">(g) </w:t>
            </w:r>
            <w:r w:rsidRPr="00244F0F">
              <w:rPr>
                <w:rFonts w:asciiTheme="minorHAnsi" w:hAnsiTheme="minorHAnsi" w:cstheme="minorHAnsi"/>
                <w:color w:val="auto"/>
                <w:lang w:val="en-AU"/>
              </w:rPr>
              <w:sym w:font="Wingdings 3" w:char="F022"/>
            </w:r>
            <w:r w:rsidRPr="00244F0F">
              <w:rPr>
                <w:rFonts w:asciiTheme="minorHAnsi" w:hAnsiTheme="minorHAnsi" w:cstheme="minorHAnsi"/>
                <w:color w:val="auto"/>
                <w:lang w:val="en-AU"/>
              </w:rPr>
              <w:t xml:space="preserve"> 6CO</w:t>
            </w:r>
            <w:r w:rsidRPr="00244F0F">
              <w:rPr>
                <w:rFonts w:asciiTheme="minorHAnsi" w:hAnsiTheme="minorHAnsi" w:cstheme="minorHAnsi"/>
                <w:color w:val="auto"/>
                <w:vertAlign w:val="subscript"/>
                <w:lang w:val="en-AU"/>
              </w:rPr>
              <w:t>2</w:t>
            </w:r>
            <w:r w:rsidRPr="00244F0F">
              <w:rPr>
                <w:rFonts w:asciiTheme="minorHAnsi" w:hAnsiTheme="minorHAnsi" w:cstheme="minorHAnsi"/>
                <w:color w:val="auto"/>
                <w:lang w:val="en-AU"/>
              </w:rPr>
              <w:t>(g) + 6H</w:t>
            </w:r>
            <w:r w:rsidRPr="00244F0F">
              <w:rPr>
                <w:rFonts w:asciiTheme="minorHAnsi" w:hAnsiTheme="minorHAnsi" w:cstheme="minorHAnsi"/>
                <w:color w:val="auto"/>
                <w:vertAlign w:val="subscript"/>
                <w:lang w:val="en-AU"/>
              </w:rPr>
              <w:t>2</w:t>
            </w:r>
            <w:r w:rsidRPr="00244F0F">
              <w:rPr>
                <w:rFonts w:asciiTheme="minorHAnsi" w:hAnsiTheme="minorHAnsi" w:cstheme="minorHAnsi"/>
                <w:color w:val="auto"/>
                <w:lang w:val="en-AU"/>
              </w:rPr>
              <w:t>O(l)</w:t>
            </w:r>
          </w:p>
          <w:bookmarkEnd w:id="0"/>
          <w:p w14:paraId="6FAB3B94" w14:textId="7B6F8BC5" w:rsidR="00244F0F" w:rsidRPr="00244F0F" w:rsidRDefault="00244F0F" w:rsidP="00244F0F">
            <w:pPr>
              <w:pStyle w:val="VCAAbullet"/>
              <w:numPr>
                <w:ilvl w:val="0"/>
                <w:numId w:val="13"/>
              </w:numPr>
              <w:tabs>
                <w:tab w:val="clear" w:pos="425"/>
              </w:tabs>
              <w:spacing w:before="60" w:after="60"/>
              <w:ind w:left="426" w:hanging="426"/>
              <w:rPr>
                <w:rFonts w:asciiTheme="minorHAnsi" w:hAnsiTheme="minorHAnsi" w:cstheme="minorHAnsi"/>
                <w:lang w:val="en-AU"/>
              </w:rPr>
            </w:pPr>
            <w:r w:rsidRPr="00244F0F">
              <w:rPr>
                <w:rFonts w:asciiTheme="minorHAnsi" w:hAnsiTheme="minorHAnsi" w:cstheme="minorHAnsi"/>
                <w:color w:val="auto"/>
                <w:lang w:val="en-AU"/>
              </w:rPr>
              <w:t xml:space="preserve">production of bioethanol by the fermentation of glucose and subsequent distillation to produce a more sustainable </w:t>
            </w:r>
            <w:r w:rsidRPr="00244F0F">
              <w:rPr>
                <w:rFonts w:asciiTheme="minorHAnsi" w:hAnsiTheme="minorHAnsi" w:cstheme="minorHAnsi"/>
                <w:lang w:val="en-AU"/>
              </w:rPr>
              <w:t>transport fuel:</w:t>
            </w:r>
            <w:r w:rsidRPr="00244F0F">
              <w:rPr>
                <w:rFonts w:asciiTheme="minorHAnsi" w:hAnsiTheme="minorHAnsi" w:cstheme="minorHAnsi"/>
                <w:color w:val="auto"/>
                <w:lang w:val="en-AU"/>
              </w:rPr>
              <w:t xml:space="preserve"> C</w:t>
            </w:r>
            <w:r w:rsidRPr="00244F0F">
              <w:rPr>
                <w:rFonts w:asciiTheme="minorHAnsi" w:hAnsiTheme="minorHAnsi" w:cstheme="minorHAnsi"/>
                <w:color w:val="auto"/>
                <w:vertAlign w:val="subscript"/>
                <w:lang w:val="en-AU"/>
              </w:rPr>
              <w:t>6</w:t>
            </w:r>
            <w:r w:rsidRPr="00244F0F">
              <w:rPr>
                <w:rFonts w:asciiTheme="minorHAnsi" w:hAnsiTheme="minorHAnsi" w:cstheme="minorHAnsi"/>
                <w:color w:val="auto"/>
                <w:lang w:val="en-AU"/>
              </w:rPr>
              <w:t>H</w:t>
            </w:r>
            <w:r w:rsidRPr="00244F0F">
              <w:rPr>
                <w:rFonts w:asciiTheme="minorHAnsi" w:hAnsiTheme="minorHAnsi" w:cstheme="minorHAnsi"/>
                <w:color w:val="auto"/>
                <w:vertAlign w:val="subscript"/>
                <w:lang w:val="en-AU"/>
              </w:rPr>
              <w:t>12</w:t>
            </w:r>
            <w:r w:rsidRPr="00244F0F">
              <w:rPr>
                <w:rFonts w:asciiTheme="minorHAnsi" w:hAnsiTheme="minorHAnsi" w:cstheme="minorHAnsi"/>
                <w:color w:val="auto"/>
                <w:lang w:val="en-AU"/>
              </w:rPr>
              <w:t>O</w:t>
            </w:r>
            <w:r w:rsidRPr="00244F0F">
              <w:rPr>
                <w:rFonts w:asciiTheme="minorHAnsi" w:hAnsiTheme="minorHAnsi" w:cstheme="minorHAnsi"/>
                <w:color w:val="auto"/>
                <w:vertAlign w:val="subscript"/>
                <w:lang w:val="en-AU"/>
              </w:rPr>
              <w:t>6</w:t>
            </w:r>
            <w:r w:rsidRPr="00244F0F">
              <w:rPr>
                <w:rFonts w:asciiTheme="minorHAnsi" w:hAnsiTheme="minorHAnsi" w:cstheme="minorHAnsi"/>
                <w:color w:val="auto"/>
                <w:lang w:val="en-AU"/>
              </w:rPr>
              <w:t>(aq) → 2C</w:t>
            </w:r>
            <w:r w:rsidRPr="00244F0F">
              <w:rPr>
                <w:rFonts w:asciiTheme="minorHAnsi" w:hAnsiTheme="minorHAnsi" w:cstheme="minorHAnsi"/>
                <w:color w:val="auto"/>
                <w:vertAlign w:val="subscript"/>
                <w:lang w:val="en-AU"/>
              </w:rPr>
              <w:t>2</w:t>
            </w:r>
            <w:r w:rsidRPr="00244F0F">
              <w:rPr>
                <w:rFonts w:asciiTheme="minorHAnsi" w:hAnsiTheme="minorHAnsi" w:cstheme="minorHAnsi"/>
                <w:color w:val="auto"/>
                <w:lang w:val="en-AU"/>
              </w:rPr>
              <w:t>H</w:t>
            </w:r>
            <w:r w:rsidRPr="00244F0F">
              <w:rPr>
                <w:rFonts w:asciiTheme="minorHAnsi" w:hAnsiTheme="minorHAnsi" w:cstheme="minorHAnsi"/>
                <w:color w:val="auto"/>
                <w:vertAlign w:val="subscript"/>
                <w:lang w:val="en-AU"/>
              </w:rPr>
              <w:t>5</w:t>
            </w:r>
            <w:proofErr w:type="gramStart"/>
            <w:r w:rsidRPr="00244F0F">
              <w:rPr>
                <w:rFonts w:asciiTheme="minorHAnsi" w:hAnsiTheme="minorHAnsi" w:cstheme="minorHAnsi"/>
                <w:color w:val="auto"/>
                <w:lang w:val="en-AU"/>
              </w:rPr>
              <w:t>OH(</w:t>
            </w:r>
            <w:proofErr w:type="gramEnd"/>
            <w:ins w:id="1" w:author="Julie Coleman" w:date="2023-05-24T16:35:00Z">
              <w:r w:rsidRPr="00244F0F">
                <w:rPr>
                  <w:rFonts w:asciiTheme="minorHAnsi" w:hAnsiTheme="minorHAnsi" w:cstheme="minorHAnsi"/>
                  <w:color w:val="auto"/>
                  <w:lang w:val="en-AU"/>
                </w:rPr>
                <w:t>aq</w:t>
              </w:r>
            </w:ins>
            <w:r w:rsidRPr="00244F0F">
              <w:rPr>
                <w:rFonts w:asciiTheme="minorHAnsi" w:hAnsiTheme="minorHAnsi" w:cstheme="minorHAnsi"/>
                <w:color w:val="auto"/>
                <w:lang w:val="en-AU"/>
              </w:rPr>
              <w:t>) + 2CO</w:t>
            </w:r>
            <w:r w:rsidRPr="00244F0F">
              <w:rPr>
                <w:rFonts w:asciiTheme="minorHAnsi" w:hAnsiTheme="minorHAnsi" w:cstheme="minorHAnsi"/>
                <w:color w:val="auto"/>
                <w:vertAlign w:val="subscript"/>
                <w:lang w:val="en-AU"/>
              </w:rPr>
              <w:t>2</w:t>
            </w:r>
            <w:r w:rsidRPr="00244F0F">
              <w:rPr>
                <w:rFonts w:asciiTheme="minorHAnsi" w:hAnsiTheme="minorHAnsi" w:cstheme="minorHAnsi"/>
                <w:color w:val="auto"/>
                <w:lang w:val="en-AU"/>
              </w:rPr>
              <w:t>(g)</w:t>
            </w:r>
          </w:p>
          <w:p w14:paraId="1719A0CB" w14:textId="16CA5706" w:rsidR="00244F0F" w:rsidRPr="00244F0F" w:rsidRDefault="00244F0F" w:rsidP="00244F0F">
            <w:pPr>
              <w:pStyle w:val="VCAAbullet"/>
              <w:numPr>
                <w:ilvl w:val="0"/>
                <w:numId w:val="13"/>
              </w:numPr>
              <w:tabs>
                <w:tab w:val="clear" w:pos="425"/>
              </w:tabs>
              <w:spacing w:before="60" w:after="60"/>
              <w:ind w:left="426" w:hanging="426"/>
              <w:rPr>
                <w:rFonts w:asciiTheme="minorHAnsi" w:hAnsiTheme="minorHAnsi" w:cstheme="minorHAnsi"/>
                <w:lang w:val="en-AU"/>
              </w:rPr>
            </w:pPr>
            <w:r w:rsidRPr="00244F0F">
              <w:rPr>
                <w:rFonts w:asciiTheme="minorHAnsi" w:hAnsiTheme="minorHAnsi" w:cstheme="minorHAnsi"/>
                <w:lang w:val="en-AU"/>
              </w:rPr>
              <w:t xml:space="preserve">comparison of exothermic and endothermic reactions, with reference to bond making and bond breaking, including </w:t>
            </w:r>
            <w:r w:rsidRPr="000D4E88">
              <w:rPr>
                <w:rFonts w:asciiTheme="minorHAnsi" w:hAnsiTheme="minorHAnsi" w:cstheme="minorHAnsi"/>
                <w:color w:val="00B0F0"/>
                <w:lang w:val="en-AU"/>
              </w:rPr>
              <w:t>enthalpy changes (∆</w:t>
            </w:r>
            <w:r w:rsidRPr="000D4E88">
              <w:rPr>
                <w:rFonts w:asciiTheme="minorHAnsi" w:hAnsiTheme="minorHAnsi" w:cstheme="minorHAnsi"/>
                <w:i/>
                <w:iCs/>
                <w:color w:val="00B0F0"/>
                <w:lang w:val="en-AU"/>
              </w:rPr>
              <w:t>H</w:t>
            </w:r>
            <w:r w:rsidRPr="000D4E88">
              <w:rPr>
                <w:rFonts w:asciiTheme="minorHAnsi" w:hAnsiTheme="minorHAnsi" w:cstheme="minorHAnsi"/>
                <w:color w:val="00B0F0"/>
                <w:lang w:val="en-AU"/>
              </w:rPr>
              <w:t>) measured in kJ, molar enthalpy changes measured in kJ mol</w:t>
            </w:r>
            <w:r w:rsidRPr="000D4E88">
              <w:rPr>
                <w:rFonts w:asciiTheme="minorHAnsi" w:hAnsiTheme="minorHAnsi" w:cstheme="minorHAnsi"/>
                <w:color w:val="00B0F0"/>
                <w:vertAlign w:val="superscript"/>
                <w:lang w:val="en-AU"/>
              </w:rPr>
              <w:t>-1</w:t>
            </w:r>
            <w:r w:rsidRPr="0061009A">
              <w:rPr>
                <w:rFonts w:asciiTheme="minorHAnsi" w:hAnsiTheme="minorHAnsi" w:cstheme="minorHAnsi"/>
                <w:color w:val="00B050"/>
                <w:lang w:val="en-AU"/>
              </w:rPr>
              <w:t xml:space="preserve"> </w:t>
            </w:r>
            <w:r w:rsidRPr="00244F0F">
              <w:rPr>
                <w:rFonts w:asciiTheme="minorHAnsi" w:hAnsiTheme="minorHAnsi" w:cstheme="minorHAnsi"/>
                <w:lang w:val="en-AU"/>
              </w:rPr>
              <w:t>and enthalpy changes for mixtures measured in kJ g</w:t>
            </w:r>
            <w:r w:rsidRPr="00244F0F">
              <w:rPr>
                <w:rFonts w:asciiTheme="minorHAnsi" w:hAnsiTheme="minorHAnsi" w:cstheme="minorHAnsi"/>
                <w:vertAlign w:val="superscript"/>
                <w:lang w:val="en-AU"/>
              </w:rPr>
              <w:t>-1</w:t>
            </w:r>
            <w:r w:rsidRPr="00244F0F">
              <w:rPr>
                <w:rFonts w:asciiTheme="minorHAnsi" w:hAnsiTheme="minorHAnsi" w:cstheme="minorHAnsi"/>
                <w:lang w:val="en-AU"/>
              </w:rPr>
              <w:t xml:space="preserve">, and their representations in energy profile </w:t>
            </w:r>
            <w:proofErr w:type="gramStart"/>
            <w:r w:rsidRPr="00244F0F">
              <w:rPr>
                <w:rFonts w:asciiTheme="minorHAnsi" w:hAnsiTheme="minorHAnsi" w:cstheme="minorHAnsi"/>
                <w:lang w:val="en-AU"/>
              </w:rPr>
              <w:t>diagrams</w:t>
            </w:r>
            <w:proofErr w:type="gramEnd"/>
          </w:p>
          <w:p w14:paraId="4D3A4152" w14:textId="77777777" w:rsidR="00244F0F" w:rsidRPr="00244F0F" w:rsidRDefault="00244F0F" w:rsidP="00244F0F">
            <w:pPr>
              <w:pStyle w:val="VCAAbullet"/>
              <w:numPr>
                <w:ilvl w:val="0"/>
                <w:numId w:val="13"/>
              </w:numPr>
              <w:tabs>
                <w:tab w:val="clear" w:pos="425"/>
              </w:tabs>
              <w:spacing w:before="60" w:after="60"/>
              <w:ind w:left="426" w:hanging="426"/>
              <w:rPr>
                <w:rFonts w:asciiTheme="minorHAnsi" w:hAnsiTheme="minorHAnsi" w:cstheme="minorHAnsi"/>
                <w:lang w:val="en-AU"/>
              </w:rPr>
            </w:pPr>
            <w:r w:rsidRPr="00244F0F">
              <w:rPr>
                <w:rFonts w:asciiTheme="minorHAnsi" w:hAnsiTheme="minorHAnsi" w:cstheme="minorHAnsi"/>
                <w:lang w:val="en-AU"/>
              </w:rPr>
              <w:lastRenderedPageBreak/>
              <w:t>determination of limiting reactants or reagents in chemical reactions</w:t>
            </w:r>
          </w:p>
          <w:p w14:paraId="4883CF3B" w14:textId="352CA058" w:rsidR="00E138E3" w:rsidRPr="00C73004" w:rsidRDefault="00244F0F" w:rsidP="00C73004">
            <w:pPr>
              <w:pStyle w:val="VCAAbullet"/>
              <w:numPr>
                <w:ilvl w:val="0"/>
                <w:numId w:val="13"/>
              </w:numPr>
              <w:tabs>
                <w:tab w:val="clear" w:pos="425"/>
              </w:tabs>
              <w:spacing w:before="60" w:after="60"/>
              <w:ind w:left="426" w:hanging="426"/>
              <w:rPr>
                <w:rFonts w:asciiTheme="minorHAnsi" w:hAnsiTheme="minorHAnsi" w:cstheme="minorHAnsi"/>
                <w:color w:val="auto"/>
                <w:lang w:val="en-AU"/>
              </w:rPr>
            </w:pPr>
            <w:r w:rsidRPr="00244F0F">
              <w:rPr>
                <w:rFonts w:asciiTheme="minorHAnsi" w:hAnsiTheme="minorHAnsi" w:cstheme="minorHAnsi"/>
                <w:lang w:val="en-AU"/>
              </w:rPr>
              <w:t>combustion (complete and incomplete) reactions of fuels as exothermic reactions:</w:t>
            </w:r>
            <w:r w:rsidRPr="004D7FBD">
              <w:rPr>
                <w:rFonts w:asciiTheme="minorHAnsi" w:hAnsiTheme="minorHAnsi" w:cstheme="minorHAnsi"/>
                <w:color w:val="auto"/>
                <w:lang w:val="en-AU"/>
              </w:rPr>
              <w:t xml:space="preserve"> the writing of balanced thermochemical equations, including states, for the complete and incomplete combustion of </w:t>
            </w:r>
            <w:r w:rsidRPr="000D4E88">
              <w:rPr>
                <w:rFonts w:asciiTheme="minorHAnsi" w:hAnsiTheme="minorHAnsi" w:cstheme="minorHAnsi"/>
                <w:color w:val="00B0F0"/>
                <w:lang w:val="en-AU"/>
              </w:rPr>
              <w:t xml:space="preserve">organic molecules </w:t>
            </w:r>
            <w:r w:rsidRPr="004D7FBD">
              <w:rPr>
                <w:rFonts w:asciiTheme="minorHAnsi" w:hAnsiTheme="minorHAnsi" w:cstheme="minorHAnsi"/>
                <w:color w:val="auto"/>
                <w:lang w:val="en-AU"/>
              </w:rPr>
              <w:t>using experimental data and data tables</w:t>
            </w:r>
          </w:p>
        </w:tc>
        <w:tc>
          <w:tcPr>
            <w:tcW w:w="7229" w:type="dxa"/>
          </w:tcPr>
          <w:p w14:paraId="256ACE5B" w14:textId="6CEEB13A" w:rsidR="001A4383" w:rsidRPr="00244F0F" w:rsidRDefault="001A4383" w:rsidP="001A4383">
            <w:pPr>
              <w:autoSpaceDE w:val="0"/>
              <w:autoSpaceDN w:val="0"/>
              <w:adjustRightInd w:val="0"/>
              <w:rPr>
                <w:rFonts w:eastAsiaTheme="minorHAnsi" w:cstheme="minorHAnsi"/>
                <w:color w:val="000000"/>
                <w:lang w:eastAsia="en-US"/>
              </w:rPr>
            </w:pPr>
            <w:r>
              <w:rPr>
                <w:rFonts w:ascii="HelveticaNeueLT-Light" w:eastAsiaTheme="minorHAnsi" w:hAnsi="HelveticaNeueLT-Light" w:cs="HelveticaNeueLT-Light"/>
                <w:color w:val="949699"/>
                <w:sz w:val="20"/>
                <w:szCs w:val="20"/>
                <w:lang w:eastAsia="en-US"/>
              </w:rPr>
              <w:lastRenderedPageBreak/>
              <w:t xml:space="preserve">• </w:t>
            </w:r>
            <w:r w:rsidRPr="00244F0F">
              <w:rPr>
                <w:rFonts w:eastAsiaTheme="minorHAnsi" w:cstheme="minorHAnsi"/>
                <w:color w:val="000000"/>
                <w:lang w:eastAsia="en-US"/>
              </w:rPr>
              <w:t>the definition of a fuel, including the distinction between fossil fuels and biofuels with reference to origin and</w:t>
            </w:r>
            <w:r w:rsidR="00BE78D1" w:rsidRPr="00244F0F">
              <w:rPr>
                <w:rFonts w:eastAsiaTheme="minorHAnsi" w:cstheme="minorHAnsi"/>
                <w:color w:val="000000"/>
                <w:lang w:eastAsia="en-US"/>
              </w:rPr>
              <w:t xml:space="preserve"> </w:t>
            </w:r>
            <w:r w:rsidRPr="00244F0F">
              <w:rPr>
                <w:rFonts w:eastAsiaTheme="minorHAnsi" w:cstheme="minorHAnsi"/>
                <w:color w:val="000000"/>
                <w:lang w:eastAsia="en-US"/>
              </w:rPr>
              <w:t>renewability (ability of a resource to be replaced by natural processes within a relatively short period of time)</w:t>
            </w:r>
          </w:p>
          <w:p w14:paraId="4E695925" w14:textId="5A5AAEBB" w:rsidR="001A4383" w:rsidRPr="00244F0F" w:rsidRDefault="001A4383" w:rsidP="001A4383">
            <w:pPr>
              <w:autoSpaceDE w:val="0"/>
              <w:autoSpaceDN w:val="0"/>
              <w:adjustRightInd w:val="0"/>
              <w:rPr>
                <w:rFonts w:eastAsiaTheme="minorHAnsi" w:cstheme="minorHAnsi"/>
                <w:color w:val="000000"/>
                <w:lang w:eastAsia="en-US"/>
              </w:rPr>
            </w:pPr>
            <w:r w:rsidRPr="00244F0F">
              <w:rPr>
                <w:rFonts w:eastAsiaTheme="minorHAnsi" w:cstheme="minorHAnsi"/>
                <w:color w:val="949699"/>
                <w:lang w:eastAsia="en-US"/>
              </w:rPr>
              <w:t xml:space="preserve">• </w:t>
            </w:r>
            <w:r w:rsidRPr="00244F0F">
              <w:rPr>
                <w:rFonts w:eastAsiaTheme="minorHAnsi" w:cstheme="minorHAnsi"/>
                <w:color w:val="000000"/>
                <w:lang w:eastAsia="en-US"/>
              </w:rPr>
              <w:t>combustion of fuels as exothermic reactions with reference to the use of the joule as the SI unit of energy,</w:t>
            </w:r>
            <w:r w:rsidR="00BE78D1" w:rsidRPr="00244F0F">
              <w:rPr>
                <w:rFonts w:eastAsiaTheme="minorHAnsi" w:cstheme="minorHAnsi"/>
                <w:color w:val="000000"/>
                <w:lang w:eastAsia="en-US"/>
              </w:rPr>
              <w:t xml:space="preserve"> </w:t>
            </w:r>
            <w:r w:rsidRPr="00244F0F">
              <w:rPr>
                <w:rFonts w:eastAsiaTheme="minorHAnsi" w:cstheme="minorHAnsi"/>
                <w:color w:val="000000"/>
                <w:lang w:eastAsia="en-US"/>
              </w:rPr>
              <w:t>energy transformations and their efficiencies and measurement of enthalpy change including symbol (Δ</w:t>
            </w:r>
            <w:r w:rsidRPr="00244F0F">
              <w:rPr>
                <w:rFonts w:eastAsiaTheme="minorHAnsi" w:cstheme="minorHAnsi"/>
                <w:i/>
                <w:iCs/>
                <w:color w:val="000000"/>
                <w:lang w:eastAsia="en-US"/>
              </w:rPr>
              <w:t>H</w:t>
            </w:r>
            <w:r w:rsidRPr="00244F0F">
              <w:rPr>
                <w:rFonts w:eastAsiaTheme="minorHAnsi" w:cstheme="minorHAnsi"/>
                <w:color w:val="000000"/>
                <w:lang w:eastAsia="en-US"/>
              </w:rPr>
              <w:t>) and</w:t>
            </w:r>
            <w:r w:rsidR="00BE78D1" w:rsidRPr="00244F0F">
              <w:rPr>
                <w:rFonts w:eastAsiaTheme="minorHAnsi" w:cstheme="minorHAnsi"/>
                <w:color w:val="000000"/>
                <w:lang w:eastAsia="en-US"/>
              </w:rPr>
              <w:t xml:space="preserve"> </w:t>
            </w:r>
            <w:r w:rsidRPr="00244F0F">
              <w:rPr>
                <w:rFonts w:eastAsiaTheme="minorHAnsi" w:cstheme="minorHAnsi"/>
                <w:color w:val="000000"/>
                <w:lang w:eastAsia="en-US"/>
              </w:rPr>
              <w:t>common units (kJ mol</w:t>
            </w:r>
            <w:r w:rsidRPr="0061009A">
              <w:rPr>
                <w:rFonts w:eastAsiaTheme="minorHAnsi" w:cstheme="minorHAnsi"/>
                <w:color w:val="000000"/>
                <w:vertAlign w:val="superscript"/>
                <w:lang w:eastAsia="en-US"/>
              </w:rPr>
              <w:t>-1</w:t>
            </w:r>
            <w:r w:rsidRPr="00244F0F">
              <w:rPr>
                <w:rFonts w:eastAsiaTheme="minorHAnsi" w:cstheme="minorHAnsi"/>
                <w:color w:val="000000"/>
                <w:lang w:eastAsia="en-US"/>
              </w:rPr>
              <w:t>, kJ g</w:t>
            </w:r>
            <w:r w:rsidRPr="0061009A">
              <w:rPr>
                <w:rFonts w:eastAsiaTheme="minorHAnsi" w:cstheme="minorHAnsi"/>
                <w:color w:val="000000"/>
                <w:vertAlign w:val="superscript"/>
                <w:lang w:eastAsia="en-US"/>
              </w:rPr>
              <w:t>-1</w:t>
            </w:r>
            <w:r w:rsidRPr="00244F0F">
              <w:rPr>
                <w:rFonts w:eastAsiaTheme="minorHAnsi" w:cstheme="minorHAnsi"/>
                <w:color w:val="000000"/>
                <w:lang w:eastAsia="en-US"/>
              </w:rPr>
              <w:t>, MJ/tonne)</w:t>
            </w:r>
          </w:p>
          <w:p w14:paraId="69A0744B" w14:textId="267879BE" w:rsidR="001A4383" w:rsidRPr="00244F0F" w:rsidRDefault="001A4383" w:rsidP="001A4383">
            <w:pPr>
              <w:autoSpaceDE w:val="0"/>
              <w:autoSpaceDN w:val="0"/>
              <w:adjustRightInd w:val="0"/>
              <w:rPr>
                <w:rFonts w:eastAsiaTheme="minorHAnsi" w:cstheme="minorHAnsi"/>
                <w:color w:val="000000"/>
                <w:lang w:eastAsia="en-US"/>
              </w:rPr>
            </w:pPr>
            <w:r w:rsidRPr="00244F0F">
              <w:rPr>
                <w:rFonts w:eastAsiaTheme="minorHAnsi" w:cstheme="minorHAnsi"/>
                <w:color w:val="949699"/>
                <w:lang w:eastAsia="en-US"/>
              </w:rPr>
              <w:t xml:space="preserve">• </w:t>
            </w:r>
            <w:r w:rsidRPr="00244F0F">
              <w:rPr>
                <w:rFonts w:eastAsiaTheme="minorHAnsi" w:cstheme="minorHAnsi"/>
                <w:color w:val="000000"/>
                <w:lang w:eastAsia="en-US"/>
              </w:rPr>
              <w:t>the writing of balanced thermochemical equations, including states, for the complete and incomplete</w:t>
            </w:r>
            <w:r w:rsidR="00BE78D1" w:rsidRPr="00244F0F">
              <w:rPr>
                <w:rFonts w:eastAsiaTheme="minorHAnsi" w:cstheme="minorHAnsi"/>
                <w:color w:val="000000"/>
                <w:lang w:eastAsia="en-US"/>
              </w:rPr>
              <w:t xml:space="preserve"> </w:t>
            </w:r>
            <w:r w:rsidRPr="00244F0F">
              <w:rPr>
                <w:rFonts w:eastAsiaTheme="minorHAnsi" w:cstheme="minorHAnsi"/>
                <w:color w:val="000000"/>
                <w:lang w:eastAsia="en-US"/>
              </w:rPr>
              <w:t xml:space="preserve">combustion of </w:t>
            </w:r>
            <w:r w:rsidRPr="004D7FBD">
              <w:rPr>
                <w:rFonts w:eastAsiaTheme="minorHAnsi" w:cstheme="minorHAnsi"/>
                <w:color w:val="FF0000"/>
                <w:lang w:eastAsia="en-US"/>
              </w:rPr>
              <w:t xml:space="preserve">hydrocarbons, </w:t>
            </w:r>
            <w:proofErr w:type="gramStart"/>
            <w:r w:rsidRPr="004D7FBD">
              <w:rPr>
                <w:rFonts w:eastAsiaTheme="minorHAnsi" w:cstheme="minorHAnsi"/>
                <w:color w:val="FF0000"/>
                <w:lang w:eastAsia="en-US"/>
              </w:rPr>
              <w:t>methanol</w:t>
            </w:r>
            <w:proofErr w:type="gramEnd"/>
            <w:r w:rsidRPr="004D7FBD">
              <w:rPr>
                <w:rFonts w:eastAsiaTheme="minorHAnsi" w:cstheme="minorHAnsi"/>
                <w:color w:val="FF0000"/>
                <w:lang w:eastAsia="en-US"/>
              </w:rPr>
              <w:t xml:space="preserve"> and ethanol,</w:t>
            </w:r>
            <w:r w:rsidRPr="00244F0F">
              <w:rPr>
                <w:rFonts w:eastAsiaTheme="minorHAnsi" w:cstheme="minorHAnsi"/>
                <w:color w:val="000000"/>
                <w:lang w:eastAsia="en-US"/>
              </w:rPr>
              <w:t xml:space="preserve"> using experimental data and data tables</w:t>
            </w:r>
          </w:p>
          <w:p w14:paraId="78EA74DD" w14:textId="1D589A3F" w:rsidR="001A4383" w:rsidRPr="004D7FBD" w:rsidRDefault="001A4383" w:rsidP="001A4383">
            <w:pPr>
              <w:autoSpaceDE w:val="0"/>
              <w:autoSpaceDN w:val="0"/>
              <w:adjustRightInd w:val="0"/>
              <w:rPr>
                <w:rFonts w:eastAsiaTheme="minorHAnsi" w:cstheme="minorHAnsi"/>
                <w:color w:val="FF0000"/>
                <w:lang w:eastAsia="en-US"/>
              </w:rPr>
            </w:pPr>
            <w:r w:rsidRPr="004D7FBD">
              <w:rPr>
                <w:rFonts w:eastAsiaTheme="minorHAnsi" w:cstheme="minorHAnsi"/>
                <w:color w:val="FF0000"/>
                <w:lang w:eastAsia="en-US"/>
              </w:rPr>
              <w:t>• the definition of gas pressure including units, the universal gas equation and standard laboratory conditions</w:t>
            </w:r>
            <w:r w:rsidR="00BE78D1" w:rsidRPr="004D7FBD">
              <w:rPr>
                <w:rFonts w:eastAsiaTheme="minorHAnsi" w:cstheme="minorHAnsi"/>
                <w:color w:val="FF0000"/>
                <w:lang w:eastAsia="en-US"/>
              </w:rPr>
              <w:t xml:space="preserve"> </w:t>
            </w:r>
            <w:r w:rsidRPr="004D7FBD">
              <w:rPr>
                <w:rFonts w:eastAsiaTheme="minorHAnsi" w:cstheme="minorHAnsi"/>
                <w:color w:val="FF0000"/>
                <w:lang w:eastAsia="en-US"/>
              </w:rPr>
              <w:t>(SLC) at 25 °C and 100 kPa</w:t>
            </w:r>
            <w:r w:rsidR="00BF51ED">
              <w:rPr>
                <w:rFonts w:eastAsiaTheme="minorHAnsi" w:cstheme="minorHAnsi"/>
                <w:color w:val="FF0000"/>
                <w:lang w:eastAsia="en-US"/>
              </w:rPr>
              <w:t xml:space="preserve"> </w:t>
            </w:r>
            <w:r w:rsidR="00F42EAA">
              <w:rPr>
                <w:rFonts w:eastAsiaTheme="minorHAnsi" w:cstheme="minorHAnsi"/>
                <w:i/>
                <w:iCs/>
                <w:color w:val="FF0000"/>
                <w:lang w:eastAsia="en-US"/>
              </w:rPr>
              <w:t>[</w:t>
            </w:r>
            <w:r w:rsidR="00BF51ED" w:rsidRPr="00BD1A04">
              <w:rPr>
                <w:rFonts w:eastAsiaTheme="minorHAnsi" w:cstheme="minorHAnsi"/>
                <w:i/>
                <w:iCs/>
                <w:color w:val="FF0000"/>
                <w:lang w:eastAsia="en-US"/>
              </w:rPr>
              <w:t xml:space="preserve">moved to </w:t>
            </w:r>
            <w:r w:rsidR="00BD1A04" w:rsidRPr="00BD1A04">
              <w:rPr>
                <w:rFonts w:eastAsiaTheme="minorHAnsi" w:cstheme="minorHAnsi"/>
                <w:i/>
                <w:iCs/>
                <w:color w:val="FF0000"/>
                <w:lang w:eastAsia="en-US"/>
              </w:rPr>
              <w:t>U2 AoS2</w:t>
            </w:r>
            <w:r w:rsidR="00F42EAA">
              <w:rPr>
                <w:rFonts w:eastAsiaTheme="minorHAnsi" w:cstheme="minorHAnsi"/>
                <w:i/>
                <w:iCs/>
                <w:color w:val="FF0000"/>
                <w:lang w:eastAsia="en-US"/>
              </w:rPr>
              <w:t>]</w:t>
            </w:r>
          </w:p>
          <w:p w14:paraId="5543510C" w14:textId="0E44942D" w:rsidR="001A4383" w:rsidRPr="00244F0F" w:rsidRDefault="001A4383" w:rsidP="001A4383">
            <w:pPr>
              <w:autoSpaceDE w:val="0"/>
              <w:autoSpaceDN w:val="0"/>
              <w:adjustRightInd w:val="0"/>
              <w:rPr>
                <w:rFonts w:eastAsiaTheme="minorHAnsi" w:cstheme="minorHAnsi"/>
                <w:color w:val="000000"/>
                <w:lang w:eastAsia="en-US"/>
              </w:rPr>
            </w:pPr>
            <w:r w:rsidRPr="00244F0F">
              <w:rPr>
                <w:rFonts w:eastAsiaTheme="minorHAnsi" w:cstheme="minorHAnsi"/>
                <w:color w:val="949699"/>
                <w:lang w:eastAsia="en-US"/>
              </w:rPr>
              <w:t xml:space="preserve">• </w:t>
            </w:r>
            <w:r w:rsidRPr="00244F0F">
              <w:rPr>
                <w:rFonts w:eastAsiaTheme="minorHAnsi" w:cstheme="minorHAnsi"/>
                <w:color w:val="000000"/>
                <w:lang w:eastAsia="en-US"/>
              </w:rPr>
              <w:t>calculations related to the combustion of fuels including use of mass-mass, mass-</w:t>
            </w:r>
            <w:proofErr w:type="gramStart"/>
            <w:r w:rsidRPr="00244F0F">
              <w:rPr>
                <w:rFonts w:eastAsiaTheme="minorHAnsi" w:cstheme="minorHAnsi"/>
                <w:color w:val="000000"/>
                <w:lang w:eastAsia="en-US"/>
              </w:rPr>
              <w:t>volume</w:t>
            </w:r>
            <w:proofErr w:type="gramEnd"/>
            <w:r w:rsidRPr="00244F0F">
              <w:rPr>
                <w:rFonts w:eastAsiaTheme="minorHAnsi" w:cstheme="minorHAnsi"/>
                <w:color w:val="000000"/>
                <w:lang w:eastAsia="en-US"/>
              </w:rPr>
              <w:t xml:space="preserve"> and volume-volume</w:t>
            </w:r>
            <w:r w:rsidR="00BE78D1" w:rsidRPr="00244F0F">
              <w:rPr>
                <w:rFonts w:eastAsiaTheme="minorHAnsi" w:cstheme="minorHAnsi"/>
                <w:color w:val="000000"/>
                <w:lang w:eastAsia="en-US"/>
              </w:rPr>
              <w:t xml:space="preserve"> </w:t>
            </w:r>
            <w:r w:rsidRPr="00244F0F">
              <w:rPr>
                <w:rFonts w:eastAsiaTheme="minorHAnsi" w:cstheme="minorHAnsi"/>
                <w:color w:val="000000"/>
                <w:lang w:eastAsia="en-US"/>
              </w:rPr>
              <w:t>stoichiometry in calculations of enthalpy change (</w:t>
            </w:r>
            <w:r w:rsidRPr="00EB6E69">
              <w:rPr>
                <w:rFonts w:eastAsiaTheme="minorHAnsi" w:cstheme="minorHAnsi"/>
                <w:color w:val="FF0000"/>
                <w:lang w:eastAsia="en-US"/>
              </w:rPr>
              <w:t>excluding solution stoichiometry</w:t>
            </w:r>
            <w:r w:rsidRPr="00244F0F">
              <w:rPr>
                <w:rFonts w:eastAsiaTheme="minorHAnsi" w:cstheme="minorHAnsi"/>
                <w:color w:val="000000"/>
                <w:lang w:eastAsia="en-US"/>
              </w:rPr>
              <w:t>) to determine heat energy</w:t>
            </w:r>
            <w:r w:rsidR="00BE78D1" w:rsidRPr="00244F0F">
              <w:rPr>
                <w:rFonts w:eastAsiaTheme="minorHAnsi" w:cstheme="minorHAnsi"/>
                <w:color w:val="000000"/>
                <w:lang w:eastAsia="en-US"/>
              </w:rPr>
              <w:t xml:space="preserve"> </w:t>
            </w:r>
            <w:r w:rsidRPr="00244F0F">
              <w:rPr>
                <w:rFonts w:eastAsiaTheme="minorHAnsi" w:cstheme="minorHAnsi"/>
                <w:color w:val="000000"/>
                <w:lang w:eastAsia="en-US"/>
              </w:rPr>
              <w:t>released, reactant and product amounts and net volume of greenhouse gases at a given temperature and</w:t>
            </w:r>
            <w:r w:rsidR="00BE78D1" w:rsidRPr="00244F0F">
              <w:rPr>
                <w:rFonts w:eastAsiaTheme="minorHAnsi" w:cstheme="minorHAnsi"/>
                <w:color w:val="000000"/>
                <w:lang w:eastAsia="en-US"/>
              </w:rPr>
              <w:t xml:space="preserve"> </w:t>
            </w:r>
            <w:r w:rsidRPr="00244F0F">
              <w:rPr>
                <w:rFonts w:eastAsiaTheme="minorHAnsi" w:cstheme="minorHAnsi"/>
                <w:color w:val="000000"/>
                <w:lang w:eastAsia="en-US"/>
              </w:rPr>
              <w:t xml:space="preserve">pressure (or net mass) </w:t>
            </w:r>
            <w:r w:rsidRPr="00820EA3">
              <w:rPr>
                <w:rFonts w:eastAsiaTheme="minorHAnsi" w:cstheme="minorHAnsi"/>
                <w:color w:val="FF0000"/>
                <w:lang w:eastAsia="en-US"/>
              </w:rPr>
              <w:t>released per MJ of energy obtained</w:t>
            </w:r>
          </w:p>
          <w:p w14:paraId="6EA9D0BE" w14:textId="77777777" w:rsidR="00E138E3" w:rsidRPr="00244F0F" w:rsidRDefault="001A4383" w:rsidP="00BE78D1">
            <w:pPr>
              <w:autoSpaceDE w:val="0"/>
              <w:autoSpaceDN w:val="0"/>
              <w:adjustRightInd w:val="0"/>
              <w:rPr>
                <w:rFonts w:eastAsiaTheme="minorHAnsi" w:cstheme="minorHAnsi"/>
                <w:color w:val="000000"/>
                <w:lang w:eastAsia="en-US"/>
              </w:rPr>
            </w:pPr>
            <w:r w:rsidRPr="00244F0F">
              <w:rPr>
                <w:rFonts w:eastAsiaTheme="minorHAnsi" w:cstheme="minorHAnsi"/>
                <w:color w:val="949699"/>
                <w:lang w:eastAsia="en-US"/>
              </w:rPr>
              <w:t xml:space="preserve">• </w:t>
            </w:r>
            <w:r w:rsidRPr="00244F0F">
              <w:rPr>
                <w:rFonts w:eastAsiaTheme="minorHAnsi" w:cstheme="minorHAnsi"/>
                <w:color w:val="000000"/>
                <w:lang w:eastAsia="en-US"/>
              </w:rPr>
              <w:t>the use of specific heat capacity of water to determine the approximate</w:t>
            </w:r>
            <w:r w:rsidR="00BE78D1" w:rsidRPr="00244F0F">
              <w:rPr>
                <w:rFonts w:eastAsiaTheme="minorHAnsi" w:cstheme="minorHAnsi"/>
                <w:color w:val="000000"/>
                <w:lang w:eastAsia="en-US"/>
              </w:rPr>
              <w:t xml:space="preserve"> </w:t>
            </w:r>
            <w:r w:rsidRPr="00244F0F">
              <w:rPr>
                <w:rFonts w:eastAsiaTheme="minorHAnsi" w:cstheme="minorHAnsi"/>
                <w:color w:val="000000"/>
                <w:lang w:eastAsia="en-US"/>
              </w:rPr>
              <w:t>amount of heat energy released in the</w:t>
            </w:r>
            <w:r w:rsidR="00BE78D1" w:rsidRPr="00244F0F">
              <w:rPr>
                <w:rFonts w:eastAsiaTheme="minorHAnsi" w:cstheme="minorHAnsi"/>
                <w:color w:val="000000"/>
                <w:lang w:eastAsia="en-US"/>
              </w:rPr>
              <w:t xml:space="preserve"> </w:t>
            </w:r>
            <w:r w:rsidRPr="00244F0F">
              <w:rPr>
                <w:rFonts w:eastAsiaTheme="minorHAnsi" w:cstheme="minorHAnsi"/>
                <w:color w:val="000000"/>
                <w:lang w:eastAsia="en-US"/>
              </w:rPr>
              <w:t>combustion of a fuel.</w:t>
            </w:r>
          </w:p>
          <w:p w14:paraId="10886FD0" w14:textId="77777777" w:rsidR="00594468" w:rsidRDefault="00594468" w:rsidP="00BE78D1">
            <w:pPr>
              <w:autoSpaceDE w:val="0"/>
              <w:autoSpaceDN w:val="0"/>
              <w:adjustRightInd w:val="0"/>
              <w:rPr>
                <w:rFonts w:ascii="HelveticaNeueLT-Light" w:eastAsiaTheme="minorHAnsi" w:hAnsi="HelveticaNeueLT-Light" w:cs="HelveticaNeueLT-Light"/>
                <w:color w:val="000000"/>
                <w:sz w:val="20"/>
                <w:szCs w:val="20"/>
                <w:lang w:eastAsia="en-US"/>
              </w:rPr>
            </w:pPr>
          </w:p>
          <w:p w14:paraId="01DFEA2E" w14:textId="77777777" w:rsidR="00594468" w:rsidRDefault="00594468" w:rsidP="00BE78D1">
            <w:pPr>
              <w:autoSpaceDE w:val="0"/>
              <w:autoSpaceDN w:val="0"/>
              <w:adjustRightInd w:val="0"/>
              <w:rPr>
                <w:rFonts w:ascii="HelveticaNeueLT-Light" w:eastAsiaTheme="minorHAnsi" w:hAnsi="HelveticaNeueLT-Light" w:cs="HelveticaNeueLT-Light"/>
                <w:color w:val="000000"/>
                <w:sz w:val="20"/>
                <w:szCs w:val="20"/>
                <w:lang w:eastAsia="en-US"/>
              </w:rPr>
            </w:pPr>
          </w:p>
          <w:p w14:paraId="2CAFC991" w14:textId="0DF37550" w:rsidR="00594468" w:rsidRPr="00BE78D1" w:rsidRDefault="00594468" w:rsidP="00BE78D1">
            <w:pPr>
              <w:autoSpaceDE w:val="0"/>
              <w:autoSpaceDN w:val="0"/>
              <w:adjustRightInd w:val="0"/>
              <w:rPr>
                <w:rFonts w:ascii="HelveticaNeueLT-Light" w:eastAsiaTheme="minorHAnsi" w:hAnsi="HelveticaNeueLT-Light" w:cs="HelveticaNeueLT-Light"/>
                <w:color w:val="000000"/>
                <w:sz w:val="20"/>
                <w:szCs w:val="20"/>
                <w:lang w:eastAsia="en-US"/>
              </w:rPr>
            </w:pPr>
          </w:p>
        </w:tc>
      </w:tr>
      <w:tr w:rsidR="00945B80" w:rsidRPr="00590B91" w14:paraId="7CB7D622" w14:textId="140D1C97" w:rsidTr="002C7E88">
        <w:trPr>
          <w:trHeight w:val="546"/>
        </w:trPr>
        <w:tc>
          <w:tcPr>
            <w:tcW w:w="7513" w:type="dxa"/>
          </w:tcPr>
          <w:p w14:paraId="70C725B0" w14:textId="4CC7516F" w:rsidR="00945B80" w:rsidRPr="00660B5D" w:rsidRDefault="00945B80" w:rsidP="00B2451B">
            <w:pPr>
              <w:tabs>
                <w:tab w:val="left" w:pos="1070"/>
              </w:tabs>
              <w:ind w:left="293" w:hanging="283"/>
              <w:rPr>
                <w:rFonts w:ascii="Arial Narrow" w:eastAsia="Times New Roman" w:hAnsi="Arial Narrow" w:cstheme="minorHAnsi"/>
                <w:sz w:val="20"/>
                <w:szCs w:val="20"/>
                <w:lang w:eastAsia="en-AU"/>
              </w:rPr>
            </w:pPr>
            <w:r w:rsidRPr="006A2AEC">
              <w:rPr>
                <w:b/>
                <w:bCs/>
                <w:color w:val="000000" w:themeColor="text1"/>
              </w:rPr>
              <w:t>Measuring changes in chemical reactions</w:t>
            </w:r>
          </w:p>
        </w:tc>
        <w:tc>
          <w:tcPr>
            <w:tcW w:w="7229" w:type="dxa"/>
          </w:tcPr>
          <w:p w14:paraId="560E93D0" w14:textId="2D69F632" w:rsidR="00945B80" w:rsidRPr="00660B5D" w:rsidRDefault="00CC2187" w:rsidP="00B2451B">
            <w:pPr>
              <w:tabs>
                <w:tab w:val="left" w:pos="1070"/>
              </w:tabs>
              <w:ind w:left="293" w:hanging="283"/>
              <w:rPr>
                <w:b/>
                <w:bCs/>
                <w:color w:val="0E7DB4"/>
              </w:rPr>
            </w:pPr>
            <w:r w:rsidRPr="00CC2187">
              <w:rPr>
                <w:b/>
                <w:bCs/>
              </w:rPr>
              <w:t>Fuel choices</w:t>
            </w:r>
          </w:p>
        </w:tc>
      </w:tr>
      <w:tr w:rsidR="00CC2187" w:rsidRPr="00590B91" w14:paraId="70257A50" w14:textId="546CF946" w:rsidTr="004D766E">
        <w:trPr>
          <w:trHeight w:val="711"/>
        </w:trPr>
        <w:tc>
          <w:tcPr>
            <w:tcW w:w="7513" w:type="dxa"/>
          </w:tcPr>
          <w:p w14:paraId="558E028F" w14:textId="77777777" w:rsidR="00C214A1" w:rsidRPr="000D4E88" w:rsidRDefault="00C214A1" w:rsidP="00C214A1">
            <w:pPr>
              <w:pStyle w:val="VCAAbullet"/>
              <w:numPr>
                <w:ilvl w:val="0"/>
                <w:numId w:val="13"/>
              </w:numPr>
              <w:tabs>
                <w:tab w:val="clear" w:pos="425"/>
              </w:tabs>
              <w:spacing w:before="60" w:after="60"/>
              <w:ind w:left="426" w:hanging="426"/>
              <w:rPr>
                <w:rFonts w:ascii="Calibri" w:hAnsi="Calibri" w:cs="Calibri"/>
                <w:color w:val="00B0F0"/>
                <w:lang w:val="en-AU"/>
              </w:rPr>
            </w:pPr>
            <w:r w:rsidRPr="00C214A1">
              <w:rPr>
                <w:rFonts w:ascii="Calibri" w:hAnsi="Calibri" w:cs="Calibri"/>
                <w:lang w:val="en-AU"/>
              </w:rPr>
              <w:t xml:space="preserve">calculations related to the application of stoichiometry to reactions involving the combustion of fuels, including mass-mass, mass-volume and volume-volume stoichiometry, to determine heat energy released, </w:t>
            </w:r>
            <w:r w:rsidRPr="00C214A1">
              <w:rPr>
                <w:rFonts w:ascii="Calibri" w:hAnsi="Calibri" w:cs="Calibri"/>
                <w:color w:val="auto"/>
                <w:lang w:val="en-AU"/>
              </w:rPr>
              <w:t xml:space="preserve">reactant and product amounts and net volume or mass of major greenhouse gases </w:t>
            </w:r>
            <w:r w:rsidRPr="00C214A1">
              <w:rPr>
                <w:rFonts w:ascii="Calibri" w:hAnsi="Calibri" w:cs="Calibri"/>
                <w:color w:val="auto"/>
                <w:lang w:val="en-AU"/>
              </w:rPr>
              <w:br/>
            </w:r>
            <w:r w:rsidRPr="000D4E88">
              <w:rPr>
                <w:rFonts w:ascii="Calibri" w:hAnsi="Calibri" w:cs="Calibri"/>
                <w:color w:val="00B0F0"/>
                <w:lang w:val="en-AU"/>
              </w:rPr>
              <w:t>(CO</w:t>
            </w:r>
            <w:r w:rsidRPr="000D4E88">
              <w:rPr>
                <w:rFonts w:ascii="Calibri" w:hAnsi="Calibri" w:cs="Calibri"/>
                <w:color w:val="00B0F0"/>
                <w:vertAlign w:val="subscript"/>
                <w:lang w:val="en-AU"/>
              </w:rPr>
              <w:t>2</w:t>
            </w:r>
            <w:r w:rsidRPr="000D4E88">
              <w:rPr>
                <w:rFonts w:ascii="Calibri" w:hAnsi="Calibri" w:cs="Calibri"/>
                <w:color w:val="00B0F0"/>
                <w:lang w:val="en-AU"/>
              </w:rPr>
              <w:t>, CH</w:t>
            </w:r>
            <w:r w:rsidRPr="000D4E88">
              <w:rPr>
                <w:rFonts w:ascii="Calibri" w:hAnsi="Calibri" w:cs="Calibri"/>
                <w:color w:val="00B0F0"/>
                <w:vertAlign w:val="subscript"/>
                <w:lang w:val="en-AU"/>
              </w:rPr>
              <w:t>4</w:t>
            </w:r>
            <w:r w:rsidRPr="000D4E88">
              <w:rPr>
                <w:rFonts w:ascii="Calibri" w:hAnsi="Calibri" w:cs="Calibri"/>
                <w:color w:val="00B0F0"/>
                <w:lang w:val="en-AU"/>
              </w:rPr>
              <w:t xml:space="preserve"> and H</w:t>
            </w:r>
            <w:r w:rsidRPr="000D4E88">
              <w:rPr>
                <w:rFonts w:ascii="Calibri" w:hAnsi="Calibri" w:cs="Calibri"/>
                <w:color w:val="00B0F0"/>
                <w:vertAlign w:val="subscript"/>
                <w:lang w:val="en-AU"/>
              </w:rPr>
              <w:t>2</w:t>
            </w:r>
            <w:r w:rsidRPr="000D4E88">
              <w:rPr>
                <w:rFonts w:ascii="Calibri" w:hAnsi="Calibri" w:cs="Calibri"/>
                <w:color w:val="00B0F0"/>
                <w:lang w:val="en-AU"/>
              </w:rPr>
              <w:t xml:space="preserve">O), limited to standard laboratory conditions (SLC) at 25 °C and 100 </w:t>
            </w:r>
            <w:proofErr w:type="gramStart"/>
            <w:r w:rsidRPr="000D4E88">
              <w:rPr>
                <w:rFonts w:ascii="Calibri" w:hAnsi="Calibri" w:cs="Calibri"/>
                <w:color w:val="00B0F0"/>
                <w:lang w:val="en-AU"/>
              </w:rPr>
              <w:t>kPa</w:t>
            </w:r>
            <w:proofErr w:type="gramEnd"/>
          </w:p>
          <w:p w14:paraId="440505D6" w14:textId="03525006" w:rsidR="00C214A1" w:rsidRPr="00C214A1" w:rsidRDefault="00C214A1" w:rsidP="00C214A1">
            <w:pPr>
              <w:pStyle w:val="VCAAbullet"/>
              <w:numPr>
                <w:ilvl w:val="0"/>
                <w:numId w:val="13"/>
              </w:numPr>
              <w:tabs>
                <w:tab w:val="clear" w:pos="425"/>
              </w:tabs>
              <w:spacing w:before="60" w:after="60"/>
              <w:ind w:left="426" w:hanging="426"/>
              <w:rPr>
                <w:rFonts w:ascii="Calibri" w:hAnsi="Calibri" w:cs="Calibri"/>
                <w:lang w:val="en-AU"/>
              </w:rPr>
            </w:pPr>
            <w:r w:rsidRPr="00C214A1">
              <w:rPr>
                <w:rFonts w:ascii="Calibri" w:hAnsi="Calibri" w:cs="Calibri"/>
                <w:lang w:val="en-AU"/>
              </w:rPr>
              <w:t xml:space="preserve">the use of specific heat capacity of water to approximate the quantity of heat energy released during the combustion of a known mass of fuel and </w:t>
            </w:r>
            <w:proofErr w:type="gramStart"/>
            <w:r w:rsidRPr="00C214A1">
              <w:rPr>
                <w:rFonts w:ascii="Calibri" w:hAnsi="Calibri" w:cs="Calibri"/>
                <w:lang w:val="en-AU"/>
              </w:rPr>
              <w:t>food</w:t>
            </w:r>
            <w:proofErr w:type="gramEnd"/>
          </w:p>
          <w:p w14:paraId="0FBDAD13" w14:textId="77777777" w:rsidR="00C214A1" w:rsidRPr="00C214A1" w:rsidRDefault="00C214A1" w:rsidP="00C214A1">
            <w:pPr>
              <w:pStyle w:val="VCAAbullet"/>
              <w:numPr>
                <w:ilvl w:val="0"/>
                <w:numId w:val="13"/>
              </w:numPr>
              <w:tabs>
                <w:tab w:val="clear" w:pos="425"/>
              </w:tabs>
              <w:spacing w:before="60" w:after="60"/>
              <w:ind w:left="426" w:hanging="426"/>
              <w:rPr>
                <w:rFonts w:ascii="Calibri" w:hAnsi="Calibri" w:cs="Calibri"/>
                <w:lang w:val="en-AU"/>
              </w:rPr>
            </w:pPr>
            <w:r w:rsidRPr="00C214A1">
              <w:rPr>
                <w:rFonts w:ascii="Calibri" w:hAnsi="Calibri" w:cs="Calibri"/>
                <w:lang w:val="en-AU"/>
              </w:rPr>
              <w:t xml:space="preserve">the principles of solution calorimetry, including determination of calibration factor and consideration of the effects of heat loss; analysis of temperature-time graphs obtained from solution </w:t>
            </w:r>
            <w:proofErr w:type="gramStart"/>
            <w:r w:rsidRPr="00C214A1">
              <w:rPr>
                <w:rFonts w:ascii="Calibri" w:hAnsi="Calibri" w:cs="Calibri"/>
                <w:lang w:val="en-AU"/>
              </w:rPr>
              <w:t>calorimetry</w:t>
            </w:r>
            <w:proofErr w:type="gramEnd"/>
          </w:p>
          <w:p w14:paraId="7AA56C91" w14:textId="77777777" w:rsidR="00C214A1" w:rsidRPr="00C214A1" w:rsidRDefault="00C214A1" w:rsidP="00C214A1">
            <w:pPr>
              <w:pStyle w:val="VCAAbullet"/>
              <w:numPr>
                <w:ilvl w:val="0"/>
                <w:numId w:val="13"/>
              </w:numPr>
              <w:tabs>
                <w:tab w:val="clear" w:pos="425"/>
              </w:tabs>
              <w:spacing w:before="60" w:after="60"/>
              <w:ind w:left="426" w:hanging="426"/>
              <w:rPr>
                <w:rFonts w:ascii="Calibri" w:hAnsi="Calibri" w:cs="Calibri"/>
                <w:lang w:val="en-AU"/>
              </w:rPr>
            </w:pPr>
            <w:r w:rsidRPr="00C214A1">
              <w:rPr>
                <w:rFonts w:ascii="Calibri" w:hAnsi="Calibri" w:cs="Calibri"/>
                <w:lang w:val="en-AU"/>
              </w:rPr>
              <w:t>energy from fuels and food:</w:t>
            </w:r>
          </w:p>
          <w:p w14:paraId="3742FF7F" w14:textId="77777777" w:rsidR="00C214A1" w:rsidRPr="000D4E88" w:rsidRDefault="00C214A1" w:rsidP="00C214A1">
            <w:pPr>
              <w:pStyle w:val="VCAAbulletlevel2"/>
              <w:rPr>
                <w:rFonts w:ascii="Calibri" w:hAnsi="Calibri" w:cs="Calibri"/>
                <w:color w:val="00B0F0"/>
                <w:sz w:val="22"/>
                <w:lang w:val="en-AU"/>
              </w:rPr>
            </w:pPr>
            <w:r w:rsidRPr="000D4E88">
              <w:rPr>
                <w:rFonts w:ascii="Calibri" w:hAnsi="Calibri" w:cs="Calibri"/>
                <w:color w:val="00B0F0"/>
                <w:sz w:val="22"/>
                <w:lang w:val="en-AU"/>
              </w:rPr>
              <w:t xml:space="preserve">calculation of energy transformation efficiency during combustion as a percentage of chemical energy converted to useful </w:t>
            </w:r>
            <w:proofErr w:type="gramStart"/>
            <w:r w:rsidRPr="000D4E88">
              <w:rPr>
                <w:rFonts w:ascii="Calibri" w:hAnsi="Calibri" w:cs="Calibri"/>
                <w:color w:val="00B0F0"/>
                <w:sz w:val="22"/>
                <w:lang w:val="en-AU"/>
              </w:rPr>
              <w:t>energy</w:t>
            </w:r>
            <w:proofErr w:type="gramEnd"/>
            <w:r w:rsidRPr="000D4E88">
              <w:rPr>
                <w:rFonts w:ascii="Calibri" w:hAnsi="Calibri" w:cs="Calibri"/>
                <w:color w:val="00B0F0"/>
                <w:sz w:val="22"/>
                <w:lang w:val="en-AU"/>
              </w:rPr>
              <w:t xml:space="preserve"> </w:t>
            </w:r>
          </w:p>
          <w:p w14:paraId="205078B1" w14:textId="77777777" w:rsidR="00C214A1" w:rsidRDefault="00C214A1" w:rsidP="00C214A1">
            <w:pPr>
              <w:pStyle w:val="VCAAbulletlevel2"/>
              <w:rPr>
                <w:rFonts w:ascii="Calibri" w:hAnsi="Calibri" w:cs="Calibri"/>
                <w:sz w:val="22"/>
                <w:lang w:val="en-AU"/>
              </w:rPr>
            </w:pPr>
            <w:r w:rsidRPr="00C214A1">
              <w:rPr>
                <w:rFonts w:ascii="Calibri" w:hAnsi="Calibri" w:cs="Calibri"/>
                <w:sz w:val="22"/>
                <w:lang w:val="en-AU"/>
              </w:rPr>
              <w:t xml:space="preserve">comparison and calculations of energy values of foods containing carbohydrates, proteins and fats and </w:t>
            </w:r>
            <w:proofErr w:type="gramStart"/>
            <w:r w:rsidRPr="00C214A1">
              <w:rPr>
                <w:rFonts w:ascii="Calibri" w:hAnsi="Calibri" w:cs="Calibri"/>
                <w:sz w:val="22"/>
                <w:lang w:val="en-AU"/>
              </w:rPr>
              <w:t>oils</w:t>
            </w:r>
            <w:proofErr w:type="gramEnd"/>
          </w:p>
          <w:p w14:paraId="0B80C5C8" w14:textId="77777777" w:rsidR="00C73004" w:rsidRDefault="00C73004" w:rsidP="00C73004">
            <w:pPr>
              <w:pStyle w:val="VCAAbulletlevel2"/>
              <w:numPr>
                <w:ilvl w:val="0"/>
                <w:numId w:val="0"/>
              </w:numPr>
              <w:ind w:left="850"/>
              <w:rPr>
                <w:rFonts w:ascii="Calibri" w:hAnsi="Calibri" w:cs="Calibri"/>
                <w:sz w:val="22"/>
                <w:lang w:val="en-AU"/>
              </w:rPr>
            </w:pPr>
          </w:p>
          <w:p w14:paraId="5E206AAA" w14:textId="77777777" w:rsidR="00C73004" w:rsidRDefault="00C73004" w:rsidP="00C73004">
            <w:pPr>
              <w:pStyle w:val="VCAAbulletlevel2"/>
              <w:numPr>
                <w:ilvl w:val="0"/>
                <w:numId w:val="0"/>
              </w:numPr>
              <w:ind w:left="850"/>
              <w:rPr>
                <w:rFonts w:ascii="Calibri" w:hAnsi="Calibri" w:cs="Calibri"/>
                <w:sz w:val="22"/>
                <w:lang w:val="en-AU"/>
              </w:rPr>
            </w:pPr>
          </w:p>
          <w:p w14:paraId="15F44ACA" w14:textId="77777777" w:rsidR="00C73004" w:rsidRDefault="00C73004" w:rsidP="00C73004">
            <w:pPr>
              <w:pStyle w:val="VCAAbulletlevel2"/>
              <w:numPr>
                <w:ilvl w:val="0"/>
                <w:numId w:val="0"/>
              </w:numPr>
              <w:ind w:left="850"/>
              <w:rPr>
                <w:rFonts w:ascii="Calibri" w:hAnsi="Calibri" w:cs="Calibri"/>
                <w:sz w:val="22"/>
                <w:lang w:val="en-AU"/>
              </w:rPr>
            </w:pPr>
          </w:p>
          <w:p w14:paraId="28EFF140" w14:textId="77777777" w:rsidR="00C73004" w:rsidRDefault="00C73004" w:rsidP="00C73004">
            <w:pPr>
              <w:pStyle w:val="VCAAbulletlevel2"/>
              <w:numPr>
                <w:ilvl w:val="0"/>
                <w:numId w:val="0"/>
              </w:numPr>
              <w:ind w:left="850"/>
              <w:rPr>
                <w:rFonts w:ascii="Calibri" w:hAnsi="Calibri" w:cs="Calibri"/>
                <w:sz w:val="22"/>
                <w:lang w:val="en-AU"/>
              </w:rPr>
            </w:pPr>
          </w:p>
          <w:p w14:paraId="5BD3721E" w14:textId="77777777" w:rsidR="00C73004" w:rsidRDefault="00C73004" w:rsidP="00C73004">
            <w:pPr>
              <w:pStyle w:val="VCAAbulletlevel2"/>
              <w:numPr>
                <w:ilvl w:val="0"/>
                <w:numId w:val="0"/>
              </w:numPr>
              <w:ind w:left="850"/>
              <w:rPr>
                <w:rFonts w:ascii="Calibri" w:hAnsi="Calibri" w:cs="Calibri"/>
                <w:sz w:val="22"/>
                <w:lang w:val="en-AU"/>
              </w:rPr>
            </w:pPr>
          </w:p>
          <w:p w14:paraId="475E0B31" w14:textId="77777777" w:rsidR="00C73004" w:rsidRDefault="00C73004" w:rsidP="00C73004">
            <w:pPr>
              <w:pStyle w:val="VCAAbulletlevel2"/>
              <w:numPr>
                <w:ilvl w:val="0"/>
                <w:numId w:val="0"/>
              </w:numPr>
              <w:ind w:left="850"/>
              <w:rPr>
                <w:rFonts w:ascii="Calibri" w:hAnsi="Calibri" w:cs="Calibri"/>
                <w:sz w:val="22"/>
                <w:lang w:val="en-AU"/>
              </w:rPr>
            </w:pPr>
          </w:p>
          <w:p w14:paraId="1D3B0F4E" w14:textId="77777777" w:rsidR="00C73004" w:rsidRPr="00C214A1" w:rsidRDefault="00C73004" w:rsidP="00C73004">
            <w:pPr>
              <w:pStyle w:val="VCAAbulletlevel2"/>
              <w:numPr>
                <w:ilvl w:val="0"/>
                <w:numId w:val="0"/>
              </w:numPr>
              <w:ind w:left="850"/>
              <w:rPr>
                <w:rFonts w:ascii="Calibri" w:hAnsi="Calibri" w:cs="Calibri"/>
                <w:sz w:val="22"/>
                <w:lang w:val="en-AU"/>
              </w:rPr>
            </w:pPr>
          </w:p>
          <w:p w14:paraId="18AC5EAC" w14:textId="532F3841" w:rsidR="00CC2187" w:rsidRPr="00945B80" w:rsidRDefault="00CC2187" w:rsidP="00401B6A">
            <w:pPr>
              <w:tabs>
                <w:tab w:val="left" w:pos="1070"/>
              </w:tabs>
              <w:ind w:left="293" w:hanging="283"/>
              <w:rPr>
                <w:rFonts w:eastAsia="Times New Roman" w:cstheme="minorHAnsi"/>
                <w:b/>
                <w:sz w:val="20"/>
                <w:szCs w:val="20"/>
                <w:lang w:eastAsia="en-AU"/>
              </w:rPr>
            </w:pPr>
          </w:p>
        </w:tc>
        <w:tc>
          <w:tcPr>
            <w:tcW w:w="7229" w:type="dxa"/>
          </w:tcPr>
          <w:p w14:paraId="3EAB92D7" w14:textId="032E2EBD" w:rsidR="00A178BA" w:rsidRPr="0085417D" w:rsidRDefault="00A178BA" w:rsidP="00A178BA">
            <w:pPr>
              <w:autoSpaceDE w:val="0"/>
              <w:autoSpaceDN w:val="0"/>
              <w:adjustRightInd w:val="0"/>
              <w:rPr>
                <w:rFonts w:eastAsiaTheme="minorHAnsi" w:cstheme="minorHAnsi"/>
                <w:color w:val="000000"/>
                <w:lang w:eastAsia="en-US"/>
              </w:rPr>
            </w:pPr>
            <w:r w:rsidRPr="0085417D">
              <w:rPr>
                <w:rFonts w:eastAsiaTheme="minorHAnsi" w:cstheme="minorHAnsi"/>
                <w:color w:val="949699"/>
                <w:lang w:eastAsia="en-US"/>
              </w:rPr>
              <w:t xml:space="preserve">• </w:t>
            </w:r>
            <w:r w:rsidRPr="0085417D">
              <w:rPr>
                <w:rFonts w:eastAsiaTheme="minorHAnsi" w:cstheme="minorHAnsi"/>
                <w:color w:val="000000"/>
                <w:lang w:eastAsia="en-US"/>
              </w:rPr>
              <w:t xml:space="preserve">the comparison of fossil fuels (coal, crude oil, petroleum gas, </w:t>
            </w:r>
            <w:r w:rsidRPr="00DE7DCD">
              <w:rPr>
                <w:rFonts w:eastAsiaTheme="minorHAnsi" w:cstheme="minorHAnsi"/>
                <w:color w:val="FF0000"/>
                <w:lang w:eastAsia="en-US"/>
              </w:rPr>
              <w:t>coal seam gas</w:t>
            </w:r>
            <w:r w:rsidRPr="0085417D">
              <w:rPr>
                <w:rFonts w:eastAsiaTheme="minorHAnsi" w:cstheme="minorHAnsi"/>
                <w:color w:val="000000"/>
                <w:lang w:eastAsia="en-US"/>
              </w:rPr>
              <w:t>) and biofuels (biogas, bioethanol,</w:t>
            </w:r>
            <w:r w:rsidR="00DE7DCD">
              <w:rPr>
                <w:rFonts w:eastAsiaTheme="minorHAnsi" w:cstheme="minorHAnsi"/>
                <w:color w:val="000000"/>
                <w:lang w:eastAsia="en-US"/>
              </w:rPr>
              <w:t xml:space="preserve"> </w:t>
            </w:r>
            <w:r w:rsidRPr="0085417D">
              <w:rPr>
                <w:rFonts w:eastAsiaTheme="minorHAnsi" w:cstheme="minorHAnsi"/>
                <w:color w:val="000000"/>
                <w:lang w:eastAsia="en-US"/>
              </w:rPr>
              <w:t xml:space="preserve">biodiesel) with reference to </w:t>
            </w:r>
            <w:r w:rsidRPr="0061009A">
              <w:rPr>
                <w:rFonts w:eastAsiaTheme="minorHAnsi" w:cstheme="minorHAnsi"/>
                <w:color w:val="FF0000"/>
                <w:lang w:eastAsia="en-US"/>
              </w:rPr>
              <w:t>energy content</w:t>
            </w:r>
            <w:r w:rsidRPr="0085417D">
              <w:rPr>
                <w:rFonts w:eastAsiaTheme="minorHAnsi" w:cstheme="minorHAnsi"/>
                <w:color w:val="000000"/>
                <w:lang w:eastAsia="en-US"/>
              </w:rPr>
              <w:t xml:space="preserve">, renewability </w:t>
            </w:r>
            <w:r w:rsidRPr="0061009A">
              <w:rPr>
                <w:rFonts w:eastAsiaTheme="minorHAnsi" w:cstheme="minorHAnsi"/>
                <w:color w:val="FF0000"/>
                <w:lang w:eastAsia="en-US"/>
              </w:rPr>
              <w:t>and environmental impacts related to sourcing and combustion</w:t>
            </w:r>
          </w:p>
          <w:p w14:paraId="73A3E584" w14:textId="2EA80015" w:rsidR="00CC2187" w:rsidRPr="00E369B0" w:rsidRDefault="00A178BA" w:rsidP="00E369B0">
            <w:pPr>
              <w:autoSpaceDE w:val="0"/>
              <w:autoSpaceDN w:val="0"/>
              <w:adjustRightInd w:val="0"/>
              <w:rPr>
                <w:rFonts w:ascii="HelveticaNeueLT-Light" w:eastAsiaTheme="minorHAnsi" w:hAnsi="HelveticaNeueLT-Light" w:cs="HelveticaNeueLT-Light"/>
                <w:color w:val="000000"/>
                <w:sz w:val="20"/>
                <w:szCs w:val="20"/>
                <w:lang w:eastAsia="en-US"/>
              </w:rPr>
            </w:pPr>
            <w:r w:rsidRPr="0085417D">
              <w:rPr>
                <w:rFonts w:eastAsiaTheme="minorHAnsi" w:cstheme="minorHAnsi"/>
                <w:color w:val="949699"/>
                <w:lang w:eastAsia="en-US"/>
              </w:rPr>
              <w:t xml:space="preserve">• </w:t>
            </w:r>
            <w:r w:rsidRPr="00DE7DCD">
              <w:rPr>
                <w:rFonts w:eastAsiaTheme="minorHAnsi" w:cstheme="minorHAnsi"/>
                <w:color w:val="FF0000"/>
                <w:lang w:eastAsia="en-US"/>
              </w:rPr>
              <w:t xml:space="preserve">the comparison of the suitability of </w:t>
            </w:r>
            <w:proofErr w:type="spellStart"/>
            <w:r w:rsidRPr="00DE7DCD">
              <w:rPr>
                <w:rFonts w:eastAsiaTheme="minorHAnsi" w:cstheme="minorHAnsi"/>
                <w:color w:val="FF0000"/>
                <w:lang w:eastAsia="en-US"/>
              </w:rPr>
              <w:t>petrodiesel</w:t>
            </w:r>
            <w:proofErr w:type="spellEnd"/>
            <w:r w:rsidRPr="00DE7DCD">
              <w:rPr>
                <w:rFonts w:eastAsiaTheme="minorHAnsi" w:cstheme="minorHAnsi"/>
                <w:color w:val="FF0000"/>
                <w:lang w:eastAsia="en-US"/>
              </w:rPr>
              <w:t xml:space="preserve"> and biodiesel as transport fuels with reference to sources,</w:t>
            </w:r>
            <w:r w:rsidR="00E369B0" w:rsidRPr="00DE7DCD">
              <w:rPr>
                <w:rFonts w:eastAsiaTheme="minorHAnsi" w:cstheme="minorHAnsi"/>
                <w:color w:val="FF0000"/>
                <w:lang w:eastAsia="en-US"/>
              </w:rPr>
              <w:t xml:space="preserve"> </w:t>
            </w:r>
            <w:r w:rsidRPr="00DE7DCD">
              <w:rPr>
                <w:rFonts w:eastAsiaTheme="minorHAnsi" w:cstheme="minorHAnsi"/>
                <w:color w:val="FF0000"/>
                <w:lang w:eastAsia="en-US"/>
              </w:rPr>
              <w:t>chemical structures, combustion products, flow along fuel lines (implications of hygroscopic properties and</w:t>
            </w:r>
            <w:r w:rsidR="00E369B0" w:rsidRPr="00DE7DCD">
              <w:rPr>
                <w:rFonts w:eastAsiaTheme="minorHAnsi" w:cstheme="minorHAnsi"/>
                <w:color w:val="FF0000"/>
                <w:lang w:eastAsia="en-US"/>
              </w:rPr>
              <w:t xml:space="preserve"> </w:t>
            </w:r>
            <w:r w:rsidRPr="00DE7DCD">
              <w:rPr>
                <w:rFonts w:eastAsiaTheme="minorHAnsi" w:cstheme="minorHAnsi"/>
                <w:color w:val="FF0000"/>
                <w:lang w:eastAsia="en-US"/>
              </w:rPr>
              <w:t>impact of outside temperature on viscosity) and the environmental impacts associated with their extraction</w:t>
            </w:r>
            <w:r w:rsidR="00E369B0" w:rsidRPr="00DE7DCD">
              <w:rPr>
                <w:rFonts w:eastAsiaTheme="minorHAnsi" w:cstheme="minorHAnsi"/>
                <w:color w:val="FF0000"/>
                <w:lang w:eastAsia="en-US"/>
              </w:rPr>
              <w:t xml:space="preserve"> </w:t>
            </w:r>
            <w:r w:rsidRPr="00DE7DCD">
              <w:rPr>
                <w:rFonts w:eastAsiaTheme="minorHAnsi" w:cstheme="minorHAnsi"/>
                <w:color w:val="FF0000"/>
                <w:lang w:eastAsia="en-US"/>
              </w:rPr>
              <w:t>and production</w:t>
            </w:r>
            <w:r w:rsidRPr="0085417D">
              <w:rPr>
                <w:rFonts w:eastAsiaTheme="minorHAnsi" w:cstheme="minorHAnsi"/>
                <w:color w:val="000000"/>
                <w:lang w:eastAsia="en-US"/>
              </w:rPr>
              <w:t>.</w:t>
            </w:r>
          </w:p>
        </w:tc>
      </w:tr>
      <w:tr w:rsidR="00945B80" w:rsidRPr="00590B91" w14:paraId="09316257" w14:textId="7C42C8B6" w:rsidTr="002C7E88">
        <w:trPr>
          <w:trHeight w:val="546"/>
        </w:trPr>
        <w:tc>
          <w:tcPr>
            <w:tcW w:w="7513" w:type="dxa"/>
          </w:tcPr>
          <w:p w14:paraId="30FB269B" w14:textId="68461748" w:rsidR="00945B80" w:rsidRPr="00660B5D" w:rsidRDefault="00945B80" w:rsidP="00401B6A">
            <w:pPr>
              <w:tabs>
                <w:tab w:val="left" w:pos="1070"/>
              </w:tabs>
              <w:ind w:left="293" w:hanging="283"/>
              <w:rPr>
                <w:rFonts w:ascii="Arial Narrow" w:eastAsia="Times New Roman" w:hAnsi="Arial Narrow" w:cstheme="minorHAnsi"/>
                <w:sz w:val="20"/>
                <w:szCs w:val="20"/>
                <w:lang w:eastAsia="en-AU"/>
              </w:rPr>
            </w:pPr>
            <w:r w:rsidRPr="00BB0587">
              <w:rPr>
                <w:b/>
                <w:bCs/>
                <w:color w:val="000000" w:themeColor="text1"/>
              </w:rPr>
              <w:lastRenderedPageBreak/>
              <w:t>Primary galvanic cells and fuel cells as sources of energy</w:t>
            </w:r>
          </w:p>
        </w:tc>
        <w:tc>
          <w:tcPr>
            <w:tcW w:w="7229" w:type="dxa"/>
          </w:tcPr>
          <w:p w14:paraId="291AF178" w14:textId="05F65DBD" w:rsidR="00945B80" w:rsidRPr="004D766E" w:rsidRDefault="00E369B0" w:rsidP="00401B6A">
            <w:pPr>
              <w:tabs>
                <w:tab w:val="left" w:pos="1070"/>
              </w:tabs>
              <w:ind w:left="293" w:hanging="283"/>
              <w:rPr>
                <w:b/>
                <w:bCs/>
                <w:color w:val="0E7DB4"/>
              </w:rPr>
            </w:pPr>
            <w:r w:rsidRPr="004D766E">
              <w:rPr>
                <w:b/>
                <w:bCs/>
              </w:rPr>
              <w:t>Galvanic cells as a source of energy</w:t>
            </w:r>
          </w:p>
        </w:tc>
      </w:tr>
      <w:tr w:rsidR="00666A65" w:rsidRPr="00590B91" w14:paraId="6EBBB66E" w14:textId="10EAE127" w:rsidTr="003C1827">
        <w:trPr>
          <w:trHeight w:val="5750"/>
        </w:trPr>
        <w:tc>
          <w:tcPr>
            <w:tcW w:w="7513" w:type="dxa"/>
            <w:vMerge w:val="restart"/>
          </w:tcPr>
          <w:p w14:paraId="40B1A50B" w14:textId="3C673B0E" w:rsidR="0085417D" w:rsidRPr="0085417D" w:rsidRDefault="0085417D" w:rsidP="0085417D">
            <w:pPr>
              <w:pStyle w:val="VCAAbullet"/>
              <w:numPr>
                <w:ilvl w:val="0"/>
                <w:numId w:val="13"/>
              </w:numPr>
              <w:tabs>
                <w:tab w:val="clear" w:pos="425"/>
              </w:tabs>
              <w:spacing w:before="60" w:after="60"/>
              <w:ind w:left="426" w:hanging="426"/>
              <w:rPr>
                <w:rFonts w:ascii="Calibri" w:hAnsi="Calibri" w:cs="Calibri"/>
                <w:lang w:val="en-AU"/>
              </w:rPr>
            </w:pPr>
            <w:r w:rsidRPr="0085417D">
              <w:rPr>
                <w:rFonts w:ascii="Calibri" w:hAnsi="Calibri" w:cs="Calibri"/>
                <w:lang w:val="en-AU"/>
              </w:rPr>
              <w:t xml:space="preserve">redox reactions as simultaneous oxidation and reduction processes, and the use of oxidation numbers to identify the reducing agent, oxidising agent and conjugate redox </w:t>
            </w:r>
            <w:proofErr w:type="gramStart"/>
            <w:r w:rsidRPr="0085417D">
              <w:rPr>
                <w:rFonts w:ascii="Calibri" w:hAnsi="Calibri" w:cs="Calibri"/>
                <w:lang w:val="en-AU"/>
              </w:rPr>
              <w:t>pairs</w:t>
            </w:r>
            <w:proofErr w:type="gramEnd"/>
          </w:p>
          <w:p w14:paraId="7A156B10" w14:textId="77777777" w:rsidR="0085417D" w:rsidRPr="00BB0587" w:rsidRDefault="0085417D" w:rsidP="0085417D">
            <w:pPr>
              <w:pStyle w:val="VCAAbullet"/>
              <w:numPr>
                <w:ilvl w:val="0"/>
                <w:numId w:val="13"/>
              </w:numPr>
              <w:tabs>
                <w:tab w:val="clear" w:pos="425"/>
              </w:tabs>
              <w:spacing w:before="60" w:after="60"/>
              <w:ind w:left="426" w:hanging="426"/>
              <w:rPr>
                <w:rFonts w:ascii="Calibri" w:hAnsi="Calibri" w:cs="Calibri"/>
                <w:color w:val="00B0F0"/>
                <w:lang w:val="en-AU"/>
              </w:rPr>
            </w:pPr>
            <w:r w:rsidRPr="0085417D">
              <w:rPr>
                <w:rFonts w:ascii="Calibri" w:hAnsi="Calibri" w:cs="Calibri"/>
                <w:lang w:val="en-AU"/>
              </w:rPr>
              <w:t xml:space="preserve">the writing of balanced half-equations (including states) for oxidation and reduction reactions, and the </w:t>
            </w:r>
            <w:r w:rsidRPr="00BB0587">
              <w:rPr>
                <w:rFonts w:ascii="Calibri" w:hAnsi="Calibri" w:cs="Calibri"/>
                <w:color w:val="00B0F0"/>
                <w:lang w:val="en-AU"/>
              </w:rPr>
              <w:t>overall redox cell reaction in both acidic and basic conditions</w:t>
            </w:r>
          </w:p>
          <w:p w14:paraId="22B93D60" w14:textId="77777777" w:rsidR="0085417D" w:rsidRPr="0085417D" w:rsidRDefault="0085417D" w:rsidP="0085417D">
            <w:pPr>
              <w:pStyle w:val="VCAAbullet"/>
              <w:numPr>
                <w:ilvl w:val="0"/>
                <w:numId w:val="13"/>
              </w:numPr>
              <w:tabs>
                <w:tab w:val="clear" w:pos="425"/>
              </w:tabs>
              <w:spacing w:before="60" w:after="60"/>
              <w:ind w:left="426" w:hanging="426"/>
              <w:rPr>
                <w:rFonts w:ascii="Calibri" w:hAnsi="Calibri" w:cs="Calibri"/>
                <w:lang w:val="en-AU"/>
              </w:rPr>
            </w:pPr>
            <w:r w:rsidRPr="0085417D">
              <w:rPr>
                <w:rFonts w:ascii="Calibri" w:hAnsi="Calibri" w:cs="Calibri"/>
                <w:lang w:val="en-AU"/>
              </w:rPr>
              <w:t xml:space="preserve">the common design features and general operating principles of non-rechargeable (primary) galvanic cells converting chemical energy into electrical energy, including electrode polarities and the role of the electrodes (inert and reactive) and electrolyte solutions </w:t>
            </w:r>
            <w:bookmarkStart w:id="2" w:name="_Hlk100749507"/>
            <w:r w:rsidRPr="0085417D">
              <w:rPr>
                <w:rFonts w:ascii="Calibri" w:hAnsi="Calibri" w:cs="Calibri"/>
                <w:lang w:val="en-AU"/>
              </w:rPr>
              <w:t>(details of specific cells not required)</w:t>
            </w:r>
            <w:bookmarkEnd w:id="2"/>
          </w:p>
          <w:p w14:paraId="37744964" w14:textId="77777777" w:rsidR="0085417D" w:rsidRPr="0085417D" w:rsidRDefault="0085417D" w:rsidP="0085417D">
            <w:pPr>
              <w:pStyle w:val="VCAAbullet"/>
              <w:numPr>
                <w:ilvl w:val="0"/>
                <w:numId w:val="13"/>
              </w:numPr>
              <w:tabs>
                <w:tab w:val="clear" w:pos="425"/>
              </w:tabs>
              <w:spacing w:before="60" w:after="60"/>
              <w:ind w:left="426" w:hanging="426"/>
              <w:rPr>
                <w:rFonts w:ascii="Calibri" w:hAnsi="Calibri" w:cs="Calibri"/>
                <w:lang w:val="en-AU"/>
              </w:rPr>
            </w:pPr>
            <w:r w:rsidRPr="0085417D">
              <w:rPr>
                <w:rFonts w:ascii="Calibri" w:hAnsi="Calibri" w:cs="Calibri"/>
                <w:lang w:val="en-AU"/>
              </w:rPr>
              <w:t xml:space="preserve">the use </w:t>
            </w:r>
            <w:r w:rsidRPr="00BB0587">
              <w:rPr>
                <w:rFonts w:ascii="Calibri" w:hAnsi="Calibri" w:cs="Calibri"/>
                <w:color w:val="00B0F0"/>
                <w:lang w:val="en-AU"/>
              </w:rPr>
              <w:t xml:space="preserve">and limitations </w:t>
            </w:r>
            <w:r w:rsidRPr="0085417D">
              <w:rPr>
                <w:rFonts w:ascii="Calibri" w:hAnsi="Calibri" w:cs="Calibri"/>
                <w:lang w:val="en-AU"/>
              </w:rPr>
              <w:t xml:space="preserve">of the electrochemical series in designing galvanic cells and as a tool for predicting the products of redox reactions, for deducing overall equations from redox half-equations and for determining maximum cell voltage under standard </w:t>
            </w:r>
            <w:proofErr w:type="gramStart"/>
            <w:r w:rsidRPr="0085417D">
              <w:rPr>
                <w:rFonts w:ascii="Calibri" w:hAnsi="Calibri" w:cs="Calibri"/>
                <w:lang w:val="en-AU"/>
              </w:rPr>
              <w:t>conditions</w:t>
            </w:r>
            <w:proofErr w:type="gramEnd"/>
          </w:p>
          <w:p w14:paraId="0330600B" w14:textId="77777777" w:rsidR="0085417D" w:rsidRPr="0085417D" w:rsidRDefault="0085417D" w:rsidP="0085417D">
            <w:pPr>
              <w:pStyle w:val="VCAAbullet"/>
              <w:numPr>
                <w:ilvl w:val="0"/>
                <w:numId w:val="13"/>
              </w:numPr>
              <w:tabs>
                <w:tab w:val="clear" w:pos="425"/>
              </w:tabs>
              <w:spacing w:before="60" w:after="60"/>
              <w:ind w:left="426" w:hanging="426"/>
              <w:rPr>
                <w:rFonts w:ascii="Calibri" w:hAnsi="Calibri" w:cs="Calibri"/>
                <w:lang w:val="en-AU"/>
              </w:rPr>
            </w:pPr>
            <w:r w:rsidRPr="0085417D">
              <w:rPr>
                <w:rFonts w:ascii="Calibri" w:hAnsi="Calibri" w:cs="Calibri"/>
                <w:lang w:val="en-AU"/>
              </w:rPr>
              <w:t>the common design features and general operating principles of fuel cells, including the use of porous electrodes for gaseous reactants to increase cell efficiency (details of specific cells not required)</w:t>
            </w:r>
          </w:p>
          <w:p w14:paraId="71E129E2" w14:textId="77777777" w:rsidR="0085417D" w:rsidRPr="00BB0587" w:rsidRDefault="0085417D" w:rsidP="0085417D">
            <w:pPr>
              <w:pStyle w:val="VCAAbullet"/>
              <w:numPr>
                <w:ilvl w:val="0"/>
                <w:numId w:val="13"/>
              </w:numPr>
              <w:tabs>
                <w:tab w:val="clear" w:pos="425"/>
              </w:tabs>
              <w:spacing w:before="60" w:after="60"/>
              <w:ind w:left="426" w:hanging="426"/>
              <w:rPr>
                <w:rFonts w:ascii="Calibri" w:hAnsi="Calibri" w:cs="Calibri"/>
                <w:color w:val="00B0F0"/>
                <w:lang w:val="en-AU"/>
              </w:rPr>
            </w:pPr>
            <w:r w:rsidRPr="00BB0587">
              <w:rPr>
                <w:rFonts w:ascii="Calibri" w:hAnsi="Calibri" w:cs="Calibri"/>
                <w:color w:val="00B0F0"/>
                <w:lang w:val="en-AU"/>
              </w:rPr>
              <w:t xml:space="preserve">the application of Faraday’s Laws and stoichiometry to determine the quantity of galvanic or fuel cell reactant and product, and the current or time required to either use a particular quantity of reactant or produce a particular quantity of </w:t>
            </w:r>
            <w:proofErr w:type="gramStart"/>
            <w:r w:rsidRPr="00BB0587">
              <w:rPr>
                <w:rFonts w:ascii="Calibri" w:hAnsi="Calibri" w:cs="Calibri"/>
                <w:color w:val="00B0F0"/>
                <w:lang w:val="en-AU"/>
              </w:rPr>
              <w:t>product</w:t>
            </w:r>
            <w:proofErr w:type="gramEnd"/>
          </w:p>
          <w:p w14:paraId="6610C387" w14:textId="77777777" w:rsidR="0085417D" w:rsidRPr="00BB0587" w:rsidRDefault="0085417D" w:rsidP="0085417D">
            <w:pPr>
              <w:pStyle w:val="VCAAbullet"/>
              <w:numPr>
                <w:ilvl w:val="0"/>
                <w:numId w:val="13"/>
              </w:numPr>
              <w:tabs>
                <w:tab w:val="clear" w:pos="425"/>
              </w:tabs>
              <w:spacing w:before="60" w:after="60"/>
              <w:ind w:left="426" w:hanging="426"/>
              <w:rPr>
                <w:rFonts w:ascii="Calibri" w:hAnsi="Calibri" w:cs="Calibri"/>
                <w:color w:val="00B0F0"/>
                <w:lang w:val="en-AU"/>
              </w:rPr>
            </w:pPr>
            <w:r w:rsidRPr="00BB0587">
              <w:rPr>
                <w:rFonts w:ascii="Calibri" w:hAnsi="Calibri" w:cs="Calibri"/>
                <w:color w:val="00B0F0"/>
                <w:lang w:val="en-AU"/>
              </w:rPr>
              <w:t xml:space="preserve">contemporary responses to challenges and the role of innovation in the design of fuel cells to meet society’s energy needs, with reference to green chemistry principles: design for energy efficiency, and use of renewable </w:t>
            </w:r>
            <w:proofErr w:type="gramStart"/>
            <w:r w:rsidRPr="00BB0587">
              <w:rPr>
                <w:rFonts w:ascii="Calibri" w:hAnsi="Calibri" w:cs="Calibri"/>
                <w:color w:val="00B0F0"/>
                <w:lang w:val="en-AU"/>
              </w:rPr>
              <w:t>feedstocks</w:t>
            </w:r>
            <w:proofErr w:type="gramEnd"/>
          </w:p>
          <w:p w14:paraId="4E5F2CDD" w14:textId="2C2A0FB3" w:rsidR="00666A65" w:rsidRPr="00411FAD" w:rsidRDefault="00666A65" w:rsidP="35D894C6">
            <w:pPr>
              <w:tabs>
                <w:tab w:val="left" w:pos="1070"/>
              </w:tabs>
              <w:ind w:left="293" w:hanging="283"/>
              <w:rPr>
                <w:rFonts w:ascii="Arial Narrow" w:eastAsia="Times New Roman" w:hAnsi="Arial Narrow" w:cstheme="minorHAnsi"/>
                <w:sz w:val="20"/>
                <w:szCs w:val="20"/>
                <w:lang w:eastAsia="en-AU"/>
              </w:rPr>
            </w:pPr>
          </w:p>
        </w:tc>
        <w:tc>
          <w:tcPr>
            <w:tcW w:w="7229" w:type="dxa"/>
          </w:tcPr>
          <w:p w14:paraId="368021D4" w14:textId="5EC93073" w:rsidR="00666A65" w:rsidRPr="0085417D" w:rsidRDefault="00666A65" w:rsidP="009D5B15">
            <w:pPr>
              <w:autoSpaceDE w:val="0"/>
              <w:autoSpaceDN w:val="0"/>
              <w:adjustRightInd w:val="0"/>
              <w:rPr>
                <w:rFonts w:eastAsiaTheme="minorHAnsi" w:cstheme="minorHAnsi"/>
                <w:color w:val="000000"/>
                <w:lang w:eastAsia="en-US"/>
              </w:rPr>
            </w:pPr>
            <w:r w:rsidRPr="0085417D">
              <w:rPr>
                <w:rFonts w:eastAsiaTheme="minorHAnsi" w:cstheme="minorHAnsi"/>
                <w:color w:val="949699"/>
                <w:lang w:eastAsia="en-US"/>
              </w:rPr>
              <w:t xml:space="preserve">• </w:t>
            </w:r>
            <w:r w:rsidRPr="0085417D">
              <w:rPr>
                <w:rFonts w:eastAsiaTheme="minorHAnsi" w:cstheme="minorHAnsi"/>
                <w:color w:val="000000"/>
                <w:lang w:eastAsia="en-US"/>
              </w:rPr>
              <w:t xml:space="preserve">redox reactions with reference to electron transfer, </w:t>
            </w:r>
            <w:proofErr w:type="gramStart"/>
            <w:r w:rsidRPr="0085417D">
              <w:rPr>
                <w:rFonts w:eastAsiaTheme="minorHAnsi" w:cstheme="minorHAnsi"/>
                <w:color w:val="000000"/>
                <w:lang w:eastAsia="en-US"/>
              </w:rPr>
              <w:t>reduction</w:t>
            </w:r>
            <w:proofErr w:type="gramEnd"/>
            <w:r w:rsidRPr="0085417D">
              <w:rPr>
                <w:rFonts w:eastAsiaTheme="minorHAnsi" w:cstheme="minorHAnsi"/>
                <w:color w:val="000000"/>
                <w:lang w:eastAsia="en-US"/>
              </w:rPr>
              <w:t xml:space="preserve"> and oxidation reactions, reducing and oxidising agents, and use of oxidation numbers to identify conjugate reducing and oxidising agents</w:t>
            </w:r>
          </w:p>
          <w:p w14:paraId="1A49E3B1" w14:textId="0084D623" w:rsidR="00666A65" w:rsidRPr="0085417D" w:rsidRDefault="00666A65" w:rsidP="009D5B15">
            <w:pPr>
              <w:autoSpaceDE w:val="0"/>
              <w:autoSpaceDN w:val="0"/>
              <w:adjustRightInd w:val="0"/>
              <w:rPr>
                <w:rFonts w:eastAsiaTheme="minorHAnsi" w:cstheme="minorHAnsi"/>
                <w:color w:val="000000"/>
                <w:lang w:eastAsia="en-US"/>
              </w:rPr>
            </w:pPr>
            <w:r w:rsidRPr="0085417D">
              <w:rPr>
                <w:rFonts w:eastAsiaTheme="minorHAnsi" w:cstheme="minorHAnsi"/>
                <w:color w:val="949699"/>
                <w:lang w:eastAsia="en-US"/>
              </w:rPr>
              <w:t xml:space="preserve">• </w:t>
            </w:r>
            <w:r w:rsidRPr="0085417D">
              <w:rPr>
                <w:rFonts w:eastAsiaTheme="minorHAnsi" w:cstheme="minorHAnsi"/>
                <w:color w:val="000000"/>
                <w:lang w:eastAsia="en-US"/>
              </w:rPr>
              <w:t>the writing of balanced half-equations for oxidation and reduction reactions and balanced ionic equations, including states, for overall redox reactions</w:t>
            </w:r>
          </w:p>
          <w:p w14:paraId="45E01A95" w14:textId="6D4B2A5E" w:rsidR="00666A65" w:rsidRPr="0085417D" w:rsidRDefault="00666A65" w:rsidP="009D5B15">
            <w:pPr>
              <w:autoSpaceDE w:val="0"/>
              <w:autoSpaceDN w:val="0"/>
              <w:adjustRightInd w:val="0"/>
              <w:rPr>
                <w:rFonts w:eastAsiaTheme="minorHAnsi" w:cstheme="minorHAnsi"/>
                <w:color w:val="000000"/>
                <w:lang w:eastAsia="en-US"/>
              </w:rPr>
            </w:pPr>
            <w:r w:rsidRPr="0085417D">
              <w:rPr>
                <w:rFonts w:eastAsiaTheme="minorHAnsi" w:cstheme="minorHAnsi"/>
                <w:color w:val="949699"/>
                <w:lang w:eastAsia="en-US"/>
              </w:rPr>
              <w:t xml:space="preserve">• </w:t>
            </w:r>
            <w:r w:rsidRPr="0085417D">
              <w:rPr>
                <w:rFonts w:eastAsiaTheme="minorHAnsi" w:cstheme="minorHAnsi"/>
                <w:color w:val="000000"/>
                <w:lang w:eastAsia="en-US"/>
              </w:rPr>
              <w:t>galvanic cells as primary cells and as portable or fixed chemical energy storage devices that can produce electricity (details of specific cells not required) including common design features (anode, cathode, electrolytes, salt bridge and separation of half-cells) and chemical processes (electron and ion flows, half-</w:t>
            </w:r>
            <w:proofErr w:type="gramStart"/>
            <w:r w:rsidRPr="0085417D">
              <w:rPr>
                <w:rFonts w:eastAsiaTheme="minorHAnsi" w:cstheme="minorHAnsi"/>
                <w:color w:val="000000"/>
                <w:lang w:eastAsia="en-US"/>
              </w:rPr>
              <w:t>equations</w:t>
            </w:r>
            <w:proofErr w:type="gramEnd"/>
            <w:r w:rsidRPr="0085417D">
              <w:rPr>
                <w:rFonts w:eastAsiaTheme="minorHAnsi" w:cstheme="minorHAnsi"/>
                <w:color w:val="000000"/>
                <w:lang w:eastAsia="en-US"/>
              </w:rPr>
              <w:t xml:space="preserve"> and overall equations)</w:t>
            </w:r>
          </w:p>
          <w:p w14:paraId="6786229A" w14:textId="1D532D99" w:rsidR="00666A65" w:rsidRPr="0085417D" w:rsidRDefault="00666A65" w:rsidP="009D5B15">
            <w:pPr>
              <w:autoSpaceDE w:val="0"/>
              <w:autoSpaceDN w:val="0"/>
              <w:adjustRightInd w:val="0"/>
              <w:rPr>
                <w:rFonts w:eastAsiaTheme="minorHAnsi" w:cstheme="minorHAnsi"/>
                <w:color w:val="000000"/>
                <w:lang w:eastAsia="en-US"/>
              </w:rPr>
            </w:pPr>
            <w:r w:rsidRPr="0085417D">
              <w:rPr>
                <w:rFonts w:eastAsiaTheme="minorHAnsi" w:cstheme="minorHAnsi"/>
                <w:color w:val="949699"/>
                <w:lang w:eastAsia="en-US"/>
              </w:rPr>
              <w:t xml:space="preserve">• </w:t>
            </w:r>
            <w:r w:rsidRPr="0085417D">
              <w:rPr>
                <w:rFonts w:eastAsiaTheme="minorHAnsi" w:cstheme="minorHAnsi"/>
                <w:color w:val="000000"/>
                <w:lang w:eastAsia="en-US"/>
              </w:rPr>
              <w:t>the comparison of the energy transformations occurring in spontaneous exothermic redox reactions involving direct contact between reactants (transformation of chemical energy to heat energy) compared with those occurring when the reactants are separated in galvanic cells (transformation of chemical energy to electrical energy)</w:t>
            </w:r>
          </w:p>
          <w:p w14:paraId="1DCC5E00" w14:textId="432620DF" w:rsidR="00666A65" w:rsidRPr="006D7605" w:rsidRDefault="00666A65" w:rsidP="006D7605">
            <w:pPr>
              <w:autoSpaceDE w:val="0"/>
              <w:autoSpaceDN w:val="0"/>
              <w:adjustRightInd w:val="0"/>
              <w:rPr>
                <w:rFonts w:ascii="HelveticaNeueLT-Light" w:eastAsiaTheme="minorHAnsi" w:hAnsi="HelveticaNeueLT-Light" w:cs="HelveticaNeueLT-Light"/>
                <w:color w:val="000000"/>
                <w:sz w:val="20"/>
                <w:szCs w:val="20"/>
                <w:lang w:eastAsia="en-US"/>
              </w:rPr>
            </w:pPr>
            <w:r w:rsidRPr="0085417D">
              <w:rPr>
                <w:rFonts w:eastAsiaTheme="minorHAnsi" w:cstheme="minorHAnsi"/>
                <w:color w:val="949699"/>
                <w:lang w:eastAsia="en-US"/>
              </w:rPr>
              <w:t xml:space="preserve">• </w:t>
            </w:r>
            <w:r w:rsidRPr="0085417D">
              <w:rPr>
                <w:rFonts w:eastAsiaTheme="minorHAnsi" w:cstheme="minorHAnsi"/>
                <w:color w:val="000000"/>
                <w:lang w:eastAsia="en-US"/>
              </w:rPr>
              <w:t>the use of the electrochemical series in designing and constructing galvanic cells and as a tool for predicting the products of redox reactions, deducing overall equations from redox half-</w:t>
            </w:r>
            <w:proofErr w:type="gramStart"/>
            <w:r w:rsidRPr="0085417D">
              <w:rPr>
                <w:rFonts w:eastAsiaTheme="minorHAnsi" w:cstheme="minorHAnsi"/>
                <w:color w:val="000000"/>
                <w:lang w:eastAsia="en-US"/>
              </w:rPr>
              <w:t>equations</w:t>
            </w:r>
            <w:proofErr w:type="gramEnd"/>
            <w:r w:rsidRPr="0085417D">
              <w:rPr>
                <w:rFonts w:eastAsiaTheme="minorHAnsi" w:cstheme="minorHAnsi"/>
                <w:color w:val="000000"/>
                <w:lang w:eastAsia="en-US"/>
              </w:rPr>
              <w:t xml:space="preserve"> and determining maximum cell voltage under standard conditions.</w:t>
            </w:r>
          </w:p>
        </w:tc>
      </w:tr>
      <w:tr w:rsidR="00666A65" w:rsidRPr="00590B91" w14:paraId="20BB0B92" w14:textId="77777777" w:rsidTr="00286818">
        <w:trPr>
          <w:trHeight w:val="467"/>
        </w:trPr>
        <w:tc>
          <w:tcPr>
            <w:tcW w:w="7513" w:type="dxa"/>
            <w:vMerge/>
          </w:tcPr>
          <w:p w14:paraId="756F919D" w14:textId="77777777" w:rsidR="00666A65" w:rsidRPr="00660B5D" w:rsidRDefault="00666A65">
            <w:pPr>
              <w:tabs>
                <w:tab w:val="left" w:pos="1070"/>
              </w:tabs>
              <w:ind w:left="293" w:hanging="283"/>
              <w:rPr>
                <w:rFonts w:ascii="Arial Narrow" w:eastAsia="Times New Roman" w:hAnsi="Arial Narrow" w:cstheme="minorHAnsi"/>
                <w:sz w:val="20"/>
                <w:szCs w:val="20"/>
                <w:lang w:eastAsia="en-AU"/>
              </w:rPr>
            </w:pPr>
          </w:p>
        </w:tc>
        <w:tc>
          <w:tcPr>
            <w:tcW w:w="7229" w:type="dxa"/>
          </w:tcPr>
          <w:p w14:paraId="54321777" w14:textId="5A388EB4" w:rsidR="00666A65" w:rsidRPr="00C73004" w:rsidRDefault="00666A65" w:rsidP="009D5B15">
            <w:pPr>
              <w:autoSpaceDE w:val="0"/>
              <w:autoSpaceDN w:val="0"/>
              <w:adjustRightInd w:val="0"/>
              <w:rPr>
                <w:rFonts w:eastAsiaTheme="minorHAnsi" w:cstheme="minorHAnsi"/>
                <w:b/>
                <w:bCs/>
                <w:color w:val="949699"/>
                <w:lang w:eastAsia="en-US"/>
              </w:rPr>
            </w:pPr>
            <w:r w:rsidRPr="00C73004">
              <w:rPr>
                <w:rFonts w:eastAsiaTheme="minorHAnsi" w:cstheme="minorHAnsi"/>
                <w:b/>
                <w:bCs/>
                <w:lang w:eastAsia="en-US"/>
              </w:rPr>
              <w:t>Fuel cells as sources of energy</w:t>
            </w:r>
          </w:p>
        </w:tc>
      </w:tr>
      <w:tr w:rsidR="00666A65" w:rsidRPr="00590B91" w14:paraId="0CC3A2FB" w14:textId="77777777" w:rsidTr="00060F59">
        <w:trPr>
          <w:trHeight w:val="2257"/>
        </w:trPr>
        <w:tc>
          <w:tcPr>
            <w:tcW w:w="7513" w:type="dxa"/>
            <w:vMerge/>
          </w:tcPr>
          <w:p w14:paraId="17A1A615" w14:textId="77777777" w:rsidR="00666A65" w:rsidRPr="00660B5D" w:rsidRDefault="00666A65">
            <w:pPr>
              <w:tabs>
                <w:tab w:val="left" w:pos="1070"/>
              </w:tabs>
              <w:ind w:left="293" w:hanging="283"/>
              <w:rPr>
                <w:rFonts w:ascii="Arial Narrow" w:eastAsia="Times New Roman" w:hAnsi="Arial Narrow" w:cstheme="minorHAnsi"/>
                <w:sz w:val="20"/>
                <w:szCs w:val="20"/>
                <w:lang w:eastAsia="en-AU"/>
              </w:rPr>
            </w:pPr>
          </w:p>
        </w:tc>
        <w:tc>
          <w:tcPr>
            <w:tcW w:w="7229" w:type="dxa"/>
          </w:tcPr>
          <w:p w14:paraId="4C37F6EE" w14:textId="7B2588C1" w:rsidR="00666A65" w:rsidRPr="00286818" w:rsidRDefault="00666A65" w:rsidP="00286818">
            <w:pPr>
              <w:pStyle w:val="ListParagraph"/>
              <w:numPr>
                <w:ilvl w:val="0"/>
                <w:numId w:val="35"/>
              </w:numPr>
              <w:autoSpaceDE w:val="0"/>
              <w:autoSpaceDN w:val="0"/>
              <w:adjustRightInd w:val="0"/>
              <w:ind w:left="170" w:hanging="170"/>
              <w:rPr>
                <w:rFonts w:ascii="Calibri" w:hAnsi="Calibri" w:cs="Calibri"/>
                <w:color w:val="000000"/>
              </w:rPr>
            </w:pPr>
            <w:r w:rsidRPr="00286818">
              <w:rPr>
                <w:rFonts w:ascii="Calibri" w:hAnsi="Calibri" w:cs="Calibri"/>
                <w:color w:val="000000"/>
              </w:rPr>
              <w:t>the common design features of fuel cells including use of porous electrodes for gaseous reactants to increase cell efficiency (details of specific cells not required)</w:t>
            </w:r>
          </w:p>
          <w:p w14:paraId="3814C2DD" w14:textId="781FC49D" w:rsidR="00666A65" w:rsidRPr="0085417D" w:rsidRDefault="00666A65" w:rsidP="00060F59">
            <w:pPr>
              <w:autoSpaceDE w:val="0"/>
              <w:autoSpaceDN w:val="0"/>
              <w:adjustRightInd w:val="0"/>
              <w:rPr>
                <w:rFonts w:ascii="Calibri" w:eastAsiaTheme="minorHAnsi" w:hAnsi="Calibri" w:cs="Calibri"/>
                <w:color w:val="000000"/>
                <w:lang w:eastAsia="en-US"/>
              </w:rPr>
            </w:pPr>
            <w:r w:rsidRPr="0085417D">
              <w:rPr>
                <w:rFonts w:ascii="Calibri" w:eastAsiaTheme="minorHAnsi" w:hAnsi="Calibri" w:cs="Calibri"/>
                <w:color w:val="949699"/>
                <w:lang w:eastAsia="en-US"/>
              </w:rPr>
              <w:t xml:space="preserve">• </w:t>
            </w:r>
            <w:r w:rsidRPr="003B4F84">
              <w:rPr>
                <w:rFonts w:ascii="Calibri" w:eastAsiaTheme="minorHAnsi" w:hAnsi="Calibri" w:cs="Calibri"/>
                <w:color w:val="FF0000"/>
                <w:lang w:eastAsia="en-US"/>
              </w:rPr>
              <w:t xml:space="preserve">the comparison of the use of fuel cells and combustion of fuels to supply energy with reference to their energy efficiencies (qualitative), safety, fuel supply (including the storage of hydrogen), </w:t>
            </w:r>
            <w:r w:rsidRPr="008C0DBE">
              <w:rPr>
                <w:rFonts w:ascii="Calibri" w:eastAsiaTheme="minorHAnsi" w:hAnsi="Calibri" w:cs="Calibri"/>
                <w:color w:val="000000" w:themeColor="text1"/>
                <w:lang w:eastAsia="en-US"/>
              </w:rPr>
              <w:t xml:space="preserve">production of greenhouse gases </w:t>
            </w:r>
            <w:r w:rsidRPr="003B4F84">
              <w:rPr>
                <w:rFonts w:ascii="Calibri" w:eastAsiaTheme="minorHAnsi" w:hAnsi="Calibri" w:cs="Calibri"/>
                <w:color w:val="FF0000"/>
                <w:lang w:eastAsia="en-US"/>
              </w:rPr>
              <w:t>and applications</w:t>
            </w:r>
          </w:p>
          <w:p w14:paraId="2F6D3CD6" w14:textId="5DC8DB05" w:rsidR="00666A65" w:rsidRPr="00060F59" w:rsidRDefault="00666A65" w:rsidP="00060F59">
            <w:pPr>
              <w:autoSpaceDE w:val="0"/>
              <w:autoSpaceDN w:val="0"/>
              <w:adjustRightInd w:val="0"/>
              <w:rPr>
                <w:rFonts w:ascii="HelveticaNeueLT-Light" w:eastAsiaTheme="minorHAnsi" w:hAnsi="HelveticaNeueLT-Light" w:cs="HelveticaNeueLT-Light"/>
                <w:color w:val="000000"/>
                <w:sz w:val="20"/>
                <w:szCs w:val="20"/>
                <w:lang w:eastAsia="en-US"/>
              </w:rPr>
            </w:pPr>
            <w:r w:rsidRPr="005A0B75">
              <w:rPr>
                <w:rFonts w:ascii="Calibri" w:eastAsiaTheme="minorHAnsi" w:hAnsi="Calibri" w:cs="Calibri"/>
                <w:color w:val="FF0000"/>
                <w:lang w:eastAsia="en-US"/>
              </w:rPr>
              <w:t>• the comparison of fuel cells and galvanic cells with reference to their definitions, functions, design features, energy transformations, energy efficiencies (qualitative) and applications.</w:t>
            </w:r>
          </w:p>
        </w:tc>
      </w:tr>
    </w:tbl>
    <w:p w14:paraId="48EF5E69" w14:textId="150C4E9B" w:rsidR="00375829" w:rsidRDefault="00375829" w:rsidP="00AC7A7C"/>
    <w:p w14:paraId="4E0D5FB6" w14:textId="77777777" w:rsidR="00060F59" w:rsidRDefault="00060F59" w:rsidP="00AC7A7C"/>
    <w:tbl>
      <w:tblPr>
        <w:tblStyle w:val="TableGrid"/>
        <w:tblW w:w="14737" w:type="dxa"/>
        <w:tblLook w:val="04A0" w:firstRow="1" w:lastRow="0" w:firstColumn="1" w:lastColumn="0" w:noHBand="0" w:noVBand="1"/>
      </w:tblPr>
      <w:tblGrid>
        <w:gridCol w:w="7368"/>
        <w:gridCol w:w="140"/>
        <w:gridCol w:w="7229"/>
      </w:tblGrid>
      <w:tr w:rsidR="00945B80" w14:paraId="3E2E53C5" w14:textId="3FBB2253" w:rsidTr="00B23E06">
        <w:tc>
          <w:tcPr>
            <w:tcW w:w="7508" w:type="dxa"/>
            <w:gridSpan w:val="2"/>
          </w:tcPr>
          <w:p w14:paraId="2DE4C7EC" w14:textId="075E37E7" w:rsidR="00945B80" w:rsidRDefault="00945B80" w:rsidP="009B2F99">
            <w:pPr>
              <w:rPr>
                <w:rStyle w:val="Strong"/>
              </w:rPr>
            </w:pPr>
            <w:r w:rsidRPr="00DA267F">
              <w:rPr>
                <w:rStyle w:val="Strong"/>
              </w:rPr>
              <w:t xml:space="preserve">Area of study </w:t>
            </w:r>
            <w:r>
              <w:rPr>
                <w:rStyle w:val="Strong"/>
              </w:rPr>
              <w:t>2</w:t>
            </w:r>
            <w:r w:rsidRPr="00DA267F">
              <w:rPr>
                <w:rStyle w:val="Strong"/>
              </w:rPr>
              <w:t xml:space="preserve">: </w:t>
            </w:r>
            <w:r w:rsidRPr="00B2451B">
              <w:rPr>
                <w:rStyle w:val="Strong"/>
              </w:rPr>
              <w:t>How can the rate and yield of chemical reactions be optimised?</w:t>
            </w:r>
          </w:p>
          <w:p w14:paraId="12CF9D1B" w14:textId="77777777" w:rsidR="00945B80" w:rsidRDefault="00945B80" w:rsidP="009B2F99">
            <w:pPr>
              <w:rPr>
                <w:rStyle w:val="Strong"/>
              </w:rPr>
            </w:pPr>
          </w:p>
          <w:p w14:paraId="67E75F07" w14:textId="26C9FC67" w:rsidR="00945B80" w:rsidRPr="00DA267F" w:rsidRDefault="00945B80" w:rsidP="009B2F99">
            <w:pPr>
              <w:rPr>
                <w:rStyle w:val="Strong"/>
              </w:rPr>
            </w:pPr>
            <w:r>
              <w:rPr>
                <w:rStyle w:val="Strong"/>
              </w:rPr>
              <w:t xml:space="preserve">Outcome 2: </w:t>
            </w:r>
            <w:r>
              <w:t>On completion of this unit the student should be able to experimentally analyse chemical systems to predict</w:t>
            </w:r>
            <w:r>
              <w:rPr>
                <w:spacing w:val="-53"/>
              </w:rPr>
              <w:t xml:space="preserve"> </w:t>
            </w:r>
            <w:r>
              <w:t>how the rate and extent of chemical reactions can be optimised, explain how electrolysis is involved in the</w:t>
            </w:r>
            <w:r>
              <w:rPr>
                <w:spacing w:val="1"/>
              </w:rPr>
              <w:t xml:space="preserve"> </w:t>
            </w:r>
            <w:r>
              <w:t xml:space="preserve">production of chemicals, and </w:t>
            </w:r>
            <w:r w:rsidRPr="00BB0587">
              <w:rPr>
                <w:color w:val="00B0F0"/>
              </w:rPr>
              <w:t xml:space="preserve">evaluate the sustainability of electrolytic processes </w:t>
            </w:r>
            <w:r>
              <w:t>in producing useful</w:t>
            </w:r>
            <w:r>
              <w:rPr>
                <w:spacing w:val="1"/>
              </w:rPr>
              <w:t xml:space="preserve"> </w:t>
            </w:r>
            <w:r>
              <w:t>materials for</w:t>
            </w:r>
            <w:r>
              <w:rPr>
                <w:spacing w:val="-1"/>
              </w:rPr>
              <w:t xml:space="preserve"> </w:t>
            </w:r>
            <w:r>
              <w:t>society.</w:t>
            </w:r>
          </w:p>
        </w:tc>
        <w:tc>
          <w:tcPr>
            <w:tcW w:w="7229" w:type="dxa"/>
          </w:tcPr>
          <w:p w14:paraId="42BB07D2" w14:textId="25E56ACF" w:rsidR="00060F59" w:rsidRPr="0085417D" w:rsidRDefault="00060F59" w:rsidP="00060F59">
            <w:pPr>
              <w:rPr>
                <w:rStyle w:val="Strong"/>
                <w:rFonts w:cstheme="minorHAnsi"/>
              </w:rPr>
            </w:pPr>
            <w:r w:rsidRPr="0085417D">
              <w:rPr>
                <w:rStyle w:val="Strong"/>
                <w:rFonts w:cstheme="minorHAnsi"/>
              </w:rPr>
              <w:t>Area of study 2: How can the yield of chemical reactions be optimised?</w:t>
            </w:r>
          </w:p>
          <w:p w14:paraId="231046E5" w14:textId="77777777" w:rsidR="00945B80" w:rsidRPr="0085417D" w:rsidRDefault="00945B80" w:rsidP="009B2F99">
            <w:pPr>
              <w:rPr>
                <w:rStyle w:val="Strong"/>
                <w:rFonts w:cstheme="minorHAnsi"/>
              </w:rPr>
            </w:pPr>
          </w:p>
          <w:p w14:paraId="0920AE43" w14:textId="1817CB0C" w:rsidR="003814F2" w:rsidRPr="005A0B75" w:rsidRDefault="003814F2" w:rsidP="0085417D">
            <w:pPr>
              <w:autoSpaceDE w:val="0"/>
              <w:autoSpaceDN w:val="0"/>
              <w:adjustRightInd w:val="0"/>
              <w:rPr>
                <w:rStyle w:val="Strong"/>
                <w:rFonts w:eastAsiaTheme="minorHAnsi" w:cstheme="minorHAnsi"/>
                <w:b w:val="0"/>
                <w:bCs w:val="0"/>
                <w:lang w:eastAsia="en-US"/>
              </w:rPr>
            </w:pPr>
            <w:r w:rsidRPr="0085417D">
              <w:rPr>
                <w:rFonts w:eastAsiaTheme="minorHAnsi" w:cstheme="minorHAnsi"/>
                <w:lang w:eastAsia="en-US"/>
              </w:rPr>
              <w:t>On completion of this unit the student should be able to apply rate and equilibrium principles to predict how the rate</w:t>
            </w:r>
            <w:r w:rsidR="005A0B75">
              <w:rPr>
                <w:rFonts w:eastAsiaTheme="minorHAnsi" w:cstheme="minorHAnsi"/>
                <w:lang w:eastAsia="en-US"/>
              </w:rPr>
              <w:t xml:space="preserve"> </w:t>
            </w:r>
            <w:r w:rsidRPr="0085417D">
              <w:rPr>
                <w:rFonts w:eastAsiaTheme="minorHAnsi" w:cstheme="minorHAnsi"/>
                <w:lang w:eastAsia="en-US"/>
              </w:rPr>
              <w:t xml:space="preserve">and extent of reactions can be </w:t>
            </w:r>
            <w:proofErr w:type="gramStart"/>
            <w:r w:rsidRPr="0085417D">
              <w:rPr>
                <w:rFonts w:eastAsiaTheme="minorHAnsi" w:cstheme="minorHAnsi"/>
                <w:lang w:eastAsia="en-US"/>
              </w:rPr>
              <w:t>optimised, and</w:t>
            </w:r>
            <w:proofErr w:type="gramEnd"/>
            <w:r w:rsidRPr="0085417D">
              <w:rPr>
                <w:rFonts w:eastAsiaTheme="minorHAnsi" w:cstheme="minorHAnsi"/>
                <w:lang w:eastAsia="en-US"/>
              </w:rPr>
              <w:t xml:space="preserve"> explain how electrolysis is involved in the production of chemicals</w:t>
            </w:r>
            <w:r w:rsidR="0085417D" w:rsidRPr="0085417D">
              <w:rPr>
                <w:rFonts w:eastAsiaTheme="minorHAnsi" w:cstheme="minorHAnsi"/>
                <w:lang w:eastAsia="en-US"/>
              </w:rPr>
              <w:t xml:space="preserve"> </w:t>
            </w:r>
            <w:r w:rsidRPr="005A0B75">
              <w:rPr>
                <w:rFonts w:eastAsiaTheme="minorHAnsi" w:cstheme="minorHAnsi"/>
                <w:color w:val="FF0000"/>
                <w:lang w:eastAsia="en-US"/>
              </w:rPr>
              <w:t>and in the recharging of batteries.</w:t>
            </w:r>
          </w:p>
        </w:tc>
      </w:tr>
      <w:tr w:rsidR="0001647D" w:rsidRPr="009A46EC" w14:paraId="4D95DE2F" w14:textId="754A1A05" w:rsidTr="001D4521">
        <w:trPr>
          <w:trHeight w:val="546"/>
        </w:trPr>
        <w:tc>
          <w:tcPr>
            <w:tcW w:w="14737" w:type="dxa"/>
            <w:gridSpan w:val="3"/>
          </w:tcPr>
          <w:p w14:paraId="36D52655" w14:textId="2EDDF5AE" w:rsidR="0001647D" w:rsidRPr="009A46EC" w:rsidRDefault="0001647D" w:rsidP="00DA1809">
            <w:pPr>
              <w:rPr>
                <w:rStyle w:val="Strong"/>
              </w:rPr>
            </w:pPr>
            <w:r w:rsidRPr="009A46EC">
              <w:rPr>
                <w:rStyle w:val="Strong"/>
              </w:rPr>
              <w:t>Key knowledge</w:t>
            </w:r>
          </w:p>
        </w:tc>
      </w:tr>
      <w:tr w:rsidR="005A0B75" w:rsidRPr="009A46EC" w14:paraId="17AB7CCF" w14:textId="77777777" w:rsidTr="00EE6FE0">
        <w:trPr>
          <w:trHeight w:val="546"/>
        </w:trPr>
        <w:tc>
          <w:tcPr>
            <w:tcW w:w="7368" w:type="dxa"/>
          </w:tcPr>
          <w:p w14:paraId="716C4632" w14:textId="650CB4CA" w:rsidR="005A0B75" w:rsidRPr="009A46EC" w:rsidRDefault="005A0B75" w:rsidP="005A0B75">
            <w:pPr>
              <w:rPr>
                <w:rStyle w:val="Strong"/>
              </w:rPr>
            </w:pPr>
            <w:r w:rsidRPr="00BB0587">
              <w:rPr>
                <w:b/>
                <w:bCs/>
                <w:color w:val="000000" w:themeColor="text1"/>
              </w:rPr>
              <w:t>Rates of chemical reactions</w:t>
            </w:r>
          </w:p>
        </w:tc>
        <w:tc>
          <w:tcPr>
            <w:tcW w:w="7369" w:type="dxa"/>
            <w:gridSpan w:val="2"/>
          </w:tcPr>
          <w:p w14:paraId="07AD1FD9" w14:textId="33808BEA" w:rsidR="005A0B75" w:rsidRPr="009A46EC" w:rsidRDefault="005A0B75" w:rsidP="005A0B75">
            <w:pPr>
              <w:rPr>
                <w:rStyle w:val="Strong"/>
              </w:rPr>
            </w:pPr>
            <w:r w:rsidRPr="003814F2">
              <w:rPr>
                <w:b/>
                <w:bCs/>
              </w:rPr>
              <w:t>Rate of chemical reactions</w:t>
            </w:r>
          </w:p>
        </w:tc>
      </w:tr>
      <w:tr w:rsidR="005A0B75" w:rsidRPr="009A46EC" w14:paraId="518C89D7" w14:textId="18F97C3E" w:rsidTr="006D26BD">
        <w:trPr>
          <w:trHeight w:val="1147"/>
        </w:trPr>
        <w:tc>
          <w:tcPr>
            <w:tcW w:w="7508" w:type="dxa"/>
            <w:gridSpan w:val="2"/>
          </w:tcPr>
          <w:p w14:paraId="66A85B4F" w14:textId="7FA23A22" w:rsidR="005A0B75" w:rsidRPr="00FD1CC9" w:rsidRDefault="005A0B75" w:rsidP="005A0B75">
            <w:pPr>
              <w:pStyle w:val="VCAAbullet"/>
              <w:numPr>
                <w:ilvl w:val="0"/>
                <w:numId w:val="13"/>
              </w:numPr>
              <w:tabs>
                <w:tab w:val="clear" w:pos="425"/>
              </w:tabs>
              <w:spacing w:before="60" w:after="60"/>
              <w:ind w:left="426" w:hanging="426"/>
              <w:rPr>
                <w:rFonts w:ascii="Calibri" w:hAnsi="Calibri" w:cs="Calibri"/>
                <w:lang w:val="en-AU"/>
              </w:rPr>
            </w:pPr>
            <w:r w:rsidRPr="00FD1CC9">
              <w:rPr>
                <w:rFonts w:ascii="Calibri" w:hAnsi="Calibri" w:cs="Calibri"/>
                <w:lang w:val="en-AU"/>
              </w:rPr>
              <w:t xml:space="preserve">factors affecting the frequency and success of reactant particle collisions and the rate of a chemical reaction in open and closed systems, including temperature, surface area, concentration, gas pressures, presence of a catalyst, </w:t>
            </w:r>
            <w:r w:rsidRPr="00FD1CC9">
              <w:rPr>
                <w:rFonts w:ascii="Calibri" w:hAnsi="Calibri" w:cs="Calibri"/>
                <w:color w:val="auto"/>
                <w:lang w:val="en-AU"/>
              </w:rPr>
              <w:t xml:space="preserve">activation energy and </w:t>
            </w:r>
            <w:proofErr w:type="gramStart"/>
            <w:r w:rsidRPr="00FD1CC9">
              <w:rPr>
                <w:rFonts w:ascii="Calibri" w:hAnsi="Calibri" w:cs="Calibri"/>
                <w:color w:val="auto"/>
                <w:lang w:val="en-AU"/>
              </w:rPr>
              <w:t>orientation</w:t>
            </w:r>
            <w:proofErr w:type="gramEnd"/>
            <w:r w:rsidRPr="00FD1CC9">
              <w:rPr>
                <w:rFonts w:ascii="Calibri" w:hAnsi="Calibri" w:cs="Calibri"/>
                <w:color w:val="auto"/>
                <w:lang w:val="en-AU"/>
              </w:rPr>
              <w:t xml:space="preserve"> </w:t>
            </w:r>
          </w:p>
          <w:p w14:paraId="63C3DE7C" w14:textId="77777777" w:rsidR="005A0B75" w:rsidRPr="00FD1CC9" w:rsidRDefault="005A0B75" w:rsidP="005A0B75">
            <w:pPr>
              <w:pStyle w:val="VCAAbullet"/>
              <w:numPr>
                <w:ilvl w:val="0"/>
                <w:numId w:val="13"/>
              </w:numPr>
              <w:tabs>
                <w:tab w:val="clear" w:pos="425"/>
              </w:tabs>
              <w:spacing w:before="60" w:after="60"/>
              <w:ind w:left="426" w:hanging="426"/>
              <w:rPr>
                <w:rFonts w:ascii="Calibri" w:hAnsi="Calibri" w:cs="Calibri"/>
                <w:lang w:val="en-AU"/>
              </w:rPr>
            </w:pPr>
            <w:r w:rsidRPr="00FD1CC9">
              <w:rPr>
                <w:rFonts w:ascii="Calibri" w:hAnsi="Calibri" w:cs="Calibri"/>
                <w:lang w:val="en-AU"/>
              </w:rPr>
              <w:t xml:space="preserve">the role of catalysts in increasing the rate of specific reactions, with reference to alternative reaction pathways of lower activation energies and represented using energy profile </w:t>
            </w:r>
            <w:proofErr w:type="gramStart"/>
            <w:r w:rsidRPr="00FD1CC9">
              <w:rPr>
                <w:rFonts w:ascii="Calibri" w:hAnsi="Calibri" w:cs="Calibri"/>
                <w:lang w:val="en-AU"/>
              </w:rPr>
              <w:t>diagrams</w:t>
            </w:r>
            <w:proofErr w:type="gramEnd"/>
          </w:p>
          <w:p w14:paraId="12EABD3B" w14:textId="6C3B18DB" w:rsidR="005A0B75" w:rsidRPr="00AA15F3" w:rsidRDefault="005A0B75" w:rsidP="005A0B75">
            <w:pPr>
              <w:tabs>
                <w:tab w:val="left" w:pos="1070"/>
              </w:tabs>
              <w:ind w:left="293" w:hanging="283"/>
              <w:rPr>
                <w:rFonts w:ascii="Arial Narrow" w:eastAsia="Times New Roman" w:hAnsi="Arial Narrow" w:cstheme="minorHAnsi"/>
                <w:sz w:val="20"/>
                <w:szCs w:val="20"/>
                <w:lang w:eastAsia="en-AU"/>
              </w:rPr>
            </w:pPr>
          </w:p>
        </w:tc>
        <w:tc>
          <w:tcPr>
            <w:tcW w:w="7229" w:type="dxa"/>
          </w:tcPr>
          <w:p w14:paraId="5B4688A4" w14:textId="246F100A" w:rsidR="005A0B75" w:rsidRPr="00592DE6" w:rsidRDefault="005A0B75" w:rsidP="005A0B75">
            <w:pPr>
              <w:autoSpaceDE w:val="0"/>
              <w:autoSpaceDN w:val="0"/>
              <w:adjustRightInd w:val="0"/>
              <w:rPr>
                <w:rFonts w:ascii="Calibri" w:eastAsiaTheme="minorHAnsi" w:hAnsi="Calibri" w:cs="Calibri"/>
                <w:color w:val="000000"/>
                <w:lang w:eastAsia="en-US"/>
              </w:rPr>
            </w:pPr>
            <w:r>
              <w:rPr>
                <w:rFonts w:ascii="HelveticaNeueLT-Light" w:eastAsiaTheme="minorHAnsi" w:hAnsi="HelveticaNeueLT-Light" w:cs="HelveticaNeueLT-Light"/>
                <w:color w:val="949699"/>
                <w:sz w:val="20"/>
                <w:szCs w:val="20"/>
                <w:lang w:eastAsia="en-US"/>
              </w:rPr>
              <w:t xml:space="preserve">• </w:t>
            </w:r>
            <w:r w:rsidRPr="00592DE6">
              <w:rPr>
                <w:rFonts w:ascii="Calibri" w:eastAsiaTheme="minorHAnsi" w:hAnsi="Calibri" w:cs="Calibri"/>
                <w:color w:val="000000"/>
                <w:lang w:eastAsia="en-US"/>
              </w:rPr>
              <w:t xml:space="preserve">chemical reactions with reference to collision theory, </w:t>
            </w:r>
            <w:r w:rsidRPr="00592DE6">
              <w:rPr>
                <w:rFonts w:ascii="Calibri" w:eastAsiaTheme="minorHAnsi" w:hAnsi="Calibri" w:cs="Calibri"/>
                <w:color w:val="FF0000"/>
                <w:lang w:eastAsia="en-US"/>
              </w:rPr>
              <w:t>including qualitative interpretation of Maxwell-Boltzmann distribution curves</w:t>
            </w:r>
          </w:p>
          <w:p w14:paraId="3D21BF39" w14:textId="3F6E3F03" w:rsidR="005A0B75" w:rsidRPr="00592DE6" w:rsidRDefault="005A0B75" w:rsidP="005A0B75">
            <w:pPr>
              <w:autoSpaceDE w:val="0"/>
              <w:autoSpaceDN w:val="0"/>
              <w:adjustRightInd w:val="0"/>
              <w:rPr>
                <w:rFonts w:ascii="Calibri" w:eastAsiaTheme="minorHAnsi" w:hAnsi="Calibri" w:cs="Calibri"/>
                <w:color w:val="000000"/>
                <w:lang w:eastAsia="en-US"/>
              </w:rPr>
            </w:pPr>
            <w:r w:rsidRPr="00592DE6">
              <w:rPr>
                <w:rFonts w:ascii="Calibri" w:eastAsiaTheme="minorHAnsi" w:hAnsi="Calibri" w:cs="Calibri"/>
                <w:color w:val="949699"/>
                <w:lang w:eastAsia="en-US"/>
              </w:rPr>
              <w:t xml:space="preserve">• </w:t>
            </w:r>
            <w:r w:rsidRPr="00592DE6">
              <w:rPr>
                <w:rFonts w:ascii="Calibri" w:eastAsiaTheme="minorHAnsi" w:hAnsi="Calibri" w:cs="Calibri"/>
                <w:color w:val="000000"/>
                <w:lang w:eastAsia="en-US"/>
              </w:rPr>
              <w:t>the comparison of exothermic and endothermic reactions including their enthalpy changes and representations in energy profile diagrams</w:t>
            </w:r>
          </w:p>
          <w:p w14:paraId="062A9B1A" w14:textId="372959DE" w:rsidR="005A0B75" w:rsidRPr="00592DE6" w:rsidRDefault="005A0B75" w:rsidP="005A0B75">
            <w:pPr>
              <w:autoSpaceDE w:val="0"/>
              <w:autoSpaceDN w:val="0"/>
              <w:adjustRightInd w:val="0"/>
              <w:rPr>
                <w:rFonts w:ascii="Calibri" w:eastAsiaTheme="minorHAnsi" w:hAnsi="Calibri" w:cs="Calibri"/>
                <w:color w:val="000000"/>
                <w:lang w:eastAsia="en-US"/>
              </w:rPr>
            </w:pPr>
            <w:r w:rsidRPr="00592DE6">
              <w:rPr>
                <w:rFonts w:ascii="Calibri" w:eastAsiaTheme="minorHAnsi" w:hAnsi="Calibri" w:cs="Calibri"/>
                <w:color w:val="949699"/>
                <w:lang w:eastAsia="en-US"/>
              </w:rPr>
              <w:t xml:space="preserve">• </w:t>
            </w:r>
            <w:r w:rsidRPr="00592DE6">
              <w:rPr>
                <w:rFonts w:ascii="Calibri" w:eastAsiaTheme="minorHAnsi" w:hAnsi="Calibri" w:cs="Calibri"/>
                <w:color w:val="000000"/>
                <w:lang w:eastAsia="en-US"/>
              </w:rPr>
              <w:t>factors affecting the rate of a chemical reaction including temperature, surface area concentration of solutions, gas pressures and presence of a catalyst</w:t>
            </w:r>
          </w:p>
          <w:p w14:paraId="072F77D6" w14:textId="77777777" w:rsidR="005A0B75" w:rsidRDefault="005A0B75" w:rsidP="005A0B75">
            <w:pPr>
              <w:autoSpaceDE w:val="0"/>
              <w:autoSpaceDN w:val="0"/>
              <w:adjustRightInd w:val="0"/>
              <w:rPr>
                <w:rFonts w:ascii="Calibri" w:eastAsiaTheme="minorHAnsi" w:hAnsi="Calibri" w:cs="Calibri"/>
                <w:color w:val="000000"/>
                <w:lang w:eastAsia="en-US"/>
              </w:rPr>
            </w:pPr>
            <w:r w:rsidRPr="00592DE6">
              <w:rPr>
                <w:rFonts w:ascii="Calibri" w:eastAsiaTheme="minorHAnsi" w:hAnsi="Calibri" w:cs="Calibri"/>
                <w:color w:val="949699"/>
                <w:lang w:eastAsia="en-US"/>
              </w:rPr>
              <w:t xml:space="preserve">• </w:t>
            </w:r>
            <w:r w:rsidRPr="00592DE6">
              <w:rPr>
                <w:rFonts w:ascii="Calibri" w:eastAsiaTheme="minorHAnsi" w:hAnsi="Calibri" w:cs="Calibri"/>
                <w:color w:val="000000"/>
                <w:lang w:eastAsia="en-US"/>
              </w:rPr>
              <w:t>the role of catalysts in changing the rate of chemical reactions with reference to alternative reaction pathways and their representation in energy profile diagrams.</w:t>
            </w:r>
          </w:p>
          <w:p w14:paraId="7F5A9F0D" w14:textId="77777777" w:rsidR="00592DE6" w:rsidRDefault="00592DE6" w:rsidP="005A0B75">
            <w:pPr>
              <w:autoSpaceDE w:val="0"/>
              <w:autoSpaceDN w:val="0"/>
              <w:adjustRightInd w:val="0"/>
              <w:rPr>
                <w:rFonts w:ascii="Calibri" w:eastAsiaTheme="minorHAnsi" w:hAnsi="Calibri" w:cs="Calibri"/>
                <w:color w:val="000000"/>
                <w:lang w:eastAsia="en-US"/>
              </w:rPr>
            </w:pPr>
          </w:p>
          <w:p w14:paraId="2C53AB05" w14:textId="77777777" w:rsidR="00592DE6" w:rsidRDefault="00592DE6" w:rsidP="005A0B75">
            <w:pPr>
              <w:autoSpaceDE w:val="0"/>
              <w:autoSpaceDN w:val="0"/>
              <w:adjustRightInd w:val="0"/>
              <w:rPr>
                <w:rFonts w:ascii="Calibri" w:eastAsiaTheme="minorHAnsi" w:hAnsi="Calibri" w:cs="Calibri"/>
                <w:color w:val="000000"/>
                <w:lang w:eastAsia="en-US"/>
              </w:rPr>
            </w:pPr>
          </w:p>
          <w:p w14:paraId="1B527B7E" w14:textId="77777777" w:rsidR="00592DE6" w:rsidRDefault="00592DE6" w:rsidP="005A0B75">
            <w:pPr>
              <w:autoSpaceDE w:val="0"/>
              <w:autoSpaceDN w:val="0"/>
              <w:adjustRightInd w:val="0"/>
              <w:rPr>
                <w:rFonts w:ascii="Calibri" w:eastAsiaTheme="minorHAnsi" w:hAnsi="Calibri" w:cs="Calibri"/>
                <w:color w:val="000000"/>
                <w:lang w:eastAsia="en-US"/>
              </w:rPr>
            </w:pPr>
          </w:p>
          <w:p w14:paraId="43087F61" w14:textId="77777777" w:rsidR="00592DE6" w:rsidRDefault="00592DE6" w:rsidP="005A0B75">
            <w:pPr>
              <w:autoSpaceDE w:val="0"/>
              <w:autoSpaceDN w:val="0"/>
              <w:adjustRightInd w:val="0"/>
              <w:rPr>
                <w:rFonts w:ascii="Calibri" w:eastAsiaTheme="minorHAnsi" w:hAnsi="Calibri" w:cs="Calibri"/>
                <w:color w:val="000000"/>
                <w:lang w:eastAsia="en-US"/>
              </w:rPr>
            </w:pPr>
          </w:p>
          <w:p w14:paraId="2D4E9D00" w14:textId="77777777" w:rsidR="00592DE6" w:rsidRDefault="00592DE6" w:rsidP="005A0B75">
            <w:pPr>
              <w:autoSpaceDE w:val="0"/>
              <w:autoSpaceDN w:val="0"/>
              <w:adjustRightInd w:val="0"/>
              <w:rPr>
                <w:rFonts w:ascii="Calibri" w:eastAsiaTheme="minorHAnsi" w:hAnsi="Calibri" w:cs="Calibri"/>
                <w:color w:val="000000"/>
                <w:lang w:eastAsia="en-US"/>
              </w:rPr>
            </w:pPr>
          </w:p>
          <w:p w14:paraId="131B2D09" w14:textId="77777777" w:rsidR="00592DE6" w:rsidRDefault="00592DE6" w:rsidP="005A0B75">
            <w:pPr>
              <w:autoSpaceDE w:val="0"/>
              <w:autoSpaceDN w:val="0"/>
              <w:adjustRightInd w:val="0"/>
              <w:rPr>
                <w:rFonts w:ascii="Calibri" w:eastAsiaTheme="minorHAnsi" w:hAnsi="Calibri" w:cs="Calibri"/>
                <w:color w:val="000000"/>
                <w:lang w:eastAsia="en-US"/>
              </w:rPr>
            </w:pPr>
          </w:p>
          <w:p w14:paraId="2A13B11E" w14:textId="77777777" w:rsidR="00592DE6" w:rsidRDefault="00592DE6" w:rsidP="005A0B75">
            <w:pPr>
              <w:autoSpaceDE w:val="0"/>
              <w:autoSpaceDN w:val="0"/>
              <w:adjustRightInd w:val="0"/>
              <w:rPr>
                <w:rFonts w:ascii="Calibri" w:eastAsiaTheme="minorHAnsi" w:hAnsi="Calibri" w:cs="Calibri"/>
                <w:color w:val="000000"/>
                <w:lang w:eastAsia="en-US"/>
              </w:rPr>
            </w:pPr>
          </w:p>
          <w:p w14:paraId="252D7AE5" w14:textId="77777777" w:rsidR="00592DE6" w:rsidRDefault="00592DE6" w:rsidP="005A0B75">
            <w:pPr>
              <w:autoSpaceDE w:val="0"/>
              <w:autoSpaceDN w:val="0"/>
              <w:adjustRightInd w:val="0"/>
              <w:rPr>
                <w:rFonts w:ascii="Calibri" w:eastAsiaTheme="minorHAnsi" w:hAnsi="Calibri" w:cs="Calibri"/>
                <w:color w:val="000000"/>
                <w:lang w:eastAsia="en-US"/>
              </w:rPr>
            </w:pPr>
          </w:p>
          <w:p w14:paraId="4317A793" w14:textId="77777777" w:rsidR="00592DE6" w:rsidRPr="00592DE6" w:rsidRDefault="00592DE6" w:rsidP="005A0B75">
            <w:pPr>
              <w:autoSpaceDE w:val="0"/>
              <w:autoSpaceDN w:val="0"/>
              <w:adjustRightInd w:val="0"/>
              <w:rPr>
                <w:rFonts w:ascii="Calibri" w:eastAsiaTheme="minorHAnsi" w:hAnsi="Calibri" w:cs="Calibri"/>
                <w:color w:val="000000"/>
                <w:lang w:eastAsia="en-US"/>
              </w:rPr>
            </w:pPr>
          </w:p>
          <w:p w14:paraId="3620050E" w14:textId="1766F3A0" w:rsidR="005A0B75" w:rsidRPr="0001647D" w:rsidRDefault="005A0B75" w:rsidP="005A0B75">
            <w:pPr>
              <w:autoSpaceDE w:val="0"/>
              <w:autoSpaceDN w:val="0"/>
              <w:adjustRightInd w:val="0"/>
              <w:rPr>
                <w:rFonts w:ascii="HelveticaNeueLT-Light" w:eastAsiaTheme="minorHAnsi" w:hAnsi="HelveticaNeueLT-Light" w:cs="HelveticaNeueLT-Light"/>
                <w:color w:val="000000"/>
                <w:sz w:val="20"/>
                <w:szCs w:val="20"/>
                <w:lang w:eastAsia="en-US"/>
              </w:rPr>
            </w:pPr>
          </w:p>
        </w:tc>
      </w:tr>
      <w:tr w:rsidR="005A0B75" w:rsidRPr="009A46EC" w14:paraId="58638CDA" w14:textId="6476C69D" w:rsidTr="00B23E06">
        <w:trPr>
          <w:trHeight w:val="546"/>
        </w:trPr>
        <w:tc>
          <w:tcPr>
            <w:tcW w:w="7508" w:type="dxa"/>
            <w:gridSpan w:val="2"/>
          </w:tcPr>
          <w:p w14:paraId="542DD160" w14:textId="737564E4" w:rsidR="005A0B75" w:rsidRPr="00937394" w:rsidRDefault="005A0B75" w:rsidP="005A0B75">
            <w:pPr>
              <w:tabs>
                <w:tab w:val="left" w:pos="1070"/>
              </w:tabs>
              <w:ind w:left="293" w:hanging="283"/>
              <w:rPr>
                <w:rFonts w:ascii="Arial Narrow" w:eastAsia="Times New Roman" w:hAnsi="Arial Narrow" w:cstheme="minorHAnsi"/>
                <w:sz w:val="20"/>
                <w:szCs w:val="20"/>
                <w:lang w:eastAsia="en-AU"/>
              </w:rPr>
            </w:pPr>
            <w:r w:rsidRPr="00B2451B">
              <w:rPr>
                <w:b/>
                <w:bCs/>
                <w:color w:val="0E7DB4"/>
              </w:rPr>
              <w:lastRenderedPageBreak/>
              <w:t>Extent of chemical reactions</w:t>
            </w:r>
          </w:p>
        </w:tc>
        <w:tc>
          <w:tcPr>
            <w:tcW w:w="7229" w:type="dxa"/>
          </w:tcPr>
          <w:p w14:paraId="3BAE69A0" w14:textId="3E4ED6EB" w:rsidR="005A0B75" w:rsidRPr="00B2451B" w:rsidRDefault="005A0B75" w:rsidP="005A0B75">
            <w:pPr>
              <w:tabs>
                <w:tab w:val="left" w:pos="1070"/>
              </w:tabs>
              <w:ind w:left="293" w:hanging="283"/>
              <w:rPr>
                <w:b/>
                <w:bCs/>
                <w:color w:val="0E7DB4"/>
              </w:rPr>
            </w:pPr>
            <w:r w:rsidRPr="0001647D">
              <w:rPr>
                <w:b/>
                <w:bCs/>
              </w:rPr>
              <w:t>Extent of chemical reactions</w:t>
            </w:r>
          </w:p>
        </w:tc>
      </w:tr>
      <w:tr w:rsidR="005A0B75" w:rsidRPr="009A46EC" w14:paraId="32814B0C" w14:textId="20581A7E" w:rsidTr="00DF75AF">
        <w:trPr>
          <w:trHeight w:val="3901"/>
        </w:trPr>
        <w:tc>
          <w:tcPr>
            <w:tcW w:w="7508" w:type="dxa"/>
            <w:gridSpan w:val="2"/>
          </w:tcPr>
          <w:p w14:paraId="490E228C" w14:textId="0A4BCB45" w:rsidR="005A0B75" w:rsidRPr="00FD1CC9" w:rsidRDefault="005A0B75" w:rsidP="005A0B75">
            <w:pPr>
              <w:pStyle w:val="VCAAbullet"/>
              <w:numPr>
                <w:ilvl w:val="0"/>
                <w:numId w:val="13"/>
              </w:numPr>
              <w:tabs>
                <w:tab w:val="clear" w:pos="425"/>
              </w:tabs>
              <w:spacing w:before="60" w:after="60"/>
              <w:ind w:left="426" w:hanging="426"/>
              <w:rPr>
                <w:rFonts w:asciiTheme="minorHAnsi" w:hAnsiTheme="minorHAnsi" w:cstheme="minorHAnsi"/>
                <w:lang w:val="en-AU"/>
              </w:rPr>
            </w:pPr>
            <w:r w:rsidRPr="00FD1CC9">
              <w:rPr>
                <w:rFonts w:asciiTheme="minorHAnsi" w:hAnsiTheme="minorHAnsi" w:cstheme="minorHAnsi"/>
                <w:lang w:val="en-AU"/>
              </w:rPr>
              <w:t>the distinction between reversible and irreversible reactions, and between rate and extent of a reaction</w:t>
            </w:r>
          </w:p>
          <w:p w14:paraId="3E5022EF" w14:textId="77777777" w:rsidR="005A0B75" w:rsidRPr="00FD1CC9" w:rsidRDefault="005A0B75" w:rsidP="005A0B75">
            <w:pPr>
              <w:pStyle w:val="VCAAbullet"/>
              <w:numPr>
                <w:ilvl w:val="0"/>
                <w:numId w:val="13"/>
              </w:numPr>
              <w:tabs>
                <w:tab w:val="clear" w:pos="425"/>
              </w:tabs>
              <w:spacing w:before="60" w:after="60"/>
              <w:ind w:left="426" w:hanging="426"/>
              <w:rPr>
                <w:rFonts w:asciiTheme="minorHAnsi" w:hAnsiTheme="minorHAnsi" w:cstheme="minorHAnsi"/>
                <w:lang w:val="en-AU"/>
              </w:rPr>
            </w:pPr>
            <w:r w:rsidRPr="00FD1CC9">
              <w:rPr>
                <w:rFonts w:asciiTheme="minorHAnsi" w:hAnsiTheme="minorHAnsi" w:cstheme="minorHAnsi"/>
                <w:lang w:val="en-AU"/>
              </w:rPr>
              <w:t xml:space="preserve">the dynamic nature of homogenous equilibria involving aqueous solutions or gases, and their representation by balanced chemical or thermochemical equations (including states) and by concentration-time </w:t>
            </w:r>
            <w:proofErr w:type="gramStart"/>
            <w:r w:rsidRPr="00FD1CC9">
              <w:rPr>
                <w:rFonts w:asciiTheme="minorHAnsi" w:hAnsiTheme="minorHAnsi" w:cstheme="minorHAnsi"/>
                <w:lang w:val="en-AU"/>
              </w:rPr>
              <w:t>graphs</w:t>
            </w:r>
            <w:proofErr w:type="gramEnd"/>
            <w:r w:rsidRPr="00FD1CC9">
              <w:rPr>
                <w:rFonts w:asciiTheme="minorHAnsi" w:hAnsiTheme="minorHAnsi" w:cstheme="minorHAnsi"/>
                <w:lang w:val="en-AU"/>
              </w:rPr>
              <w:t xml:space="preserve"> </w:t>
            </w:r>
          </w:p>
          <w:p w14:paraId="23590F01" w14:textId="77777777" w:rsidR="005A0B75" w:rsidRPr="00FD1CC9" w:rsidRDefault="005A0B75" w:rsidP="005A0B75">
            <w:pPr>
              <w:pStyle w:val="VCAAbullet"/>
              <w:numPr>
                <w:ilvl w:val="0"/>
                <w:numId w:val="13"/>
              </w:numPr>
              <w:tabs>
                <w:tab w:val="clear" w:pos="425"/>
              </w:tabs>
              <w:spacing w:before="60" w:after="60"/>
              <w:ind w:left="426" w:hanging="426"/>
              <w:rPr>
                <w:rFonts w:asciiTheme="minorHAnsi" w:hAnsiTheme="minorHAnsi" w:cstheme="minorHAnsi"/>
                <w:lang w:val="en-AU"/>
              </w:rPr>
            </w:pPr>
            <w:r w:rsidRPr="00FD1CC9">
              <w:rPr>
                <w:rFonts w:asciiTheme="minorHAnsi" w:hAnsiTheme="minorHAnsi" w:cstheme="minorHAnsi"/>
                <w:lang w:val="en-AU"/>
              </w:rPr>
              <w:t xml:space="preserve">the change in position of equilibrium that can occur when changes in temperature or species or volume (concentration or pressure) are applied to a system at equilibrium, and the representation of these changes using concentration-time </w:t>
            </w:r>
            <w:proofErr w:type="gramStart"/>
            <w:r w:rsidRPr="00FD1CC9">
              <w:rPr>
                <w:rFonts w:asciiTheme="minorHAnsi" w:hAnsiTheme="minorHAnsi" w:cstheme="minorHAnsi"/>
                <w:lang w:val="en-AU"/>
              </w:rPr>
              <w:t>graphs</w:t>
            </w:r>
            <w:proofErr w:type="gramEnd"/>
            <w:r w:rsidRPr="00FD1CC9">
              <w:rPr>
                <w:rFonts w:asciiTheme="minorHAnsi" w:hAnsiTheme="minorHAnsi" w:cstheme="minorHAnsi"/>
                <w:lang w:val="en-AU"/>
              </w:rPr>
              <w:t xml:space="preserve"> </w:t>
            </w:r>
          </w:p>
          <w:p w14:paraId="2AA16D96" w14:textId="77777777" w:rsidR="005A0B75" w:rsidRPr="00FD1CC9" w:rsidRDefault="005A0B75" w:rsidP="005A0B75">
            <w:pPr>
              <w:pStyle w:val="VCAAbullet"/>
              <w:numPr>
                <w:ilvl w:val="0"/>
                <w:numId w:val="13"/>
              </w:numPr>
              <w:tabs>
                <w:tab w:val="clear" w:pos="425"/>
              </w:tabs>
              <w:spacing w:before="60" w:after="60"/>
              <w:ind w:left="426" w:hanging="426"/>
              <w:rPr>
                <w:rFonts w:asciiTheme="minorHAnsi" w:hAnsiTheme="minorHAnsi" w:cstheme="minorHAnsi"/>
                <w:lang w:val="en-AU"/>
              </w:rPr>
            </w:pPr>
            <w:r w:rsidRPr="00FD1CC9">
              <w:rPr>
                <w:rFonts w:asciiTheme="minorHAnsi" w:hAnsiTheme="minorHAnsi" w:cstheme="minorHAnsi"/>
                <w:lang w:val="en-AU"/>
              </w:rPr>
              <w:t xml:space="preserve">the application of Le Chatelier’s principle to identify factors that favour the yield of a chemical </w:t>
            </w:r>
            <w:proofErr w:type="gramStart"/>
            <w:r w:rsidRPr="00FD1CC9">
              <w:rPr>
                <w:rFonts w:asciiTheme="minorHAnsi" w:hAnsiTheme="minorHAnsi" w:cstheme="minorHAnsi"/>
                <w:lang w:val="en-AU"/>
              </w:rPr>
              <w:t>reaction</w:t>
            </w:r>
            <w:proofErr w:type="gramEnd"/>
          </w:p>
          <w:p w14:paraId="0DF5CD44" w14:textId="77777777" w:rsidR="005A0B75" w:rsidRPr="00BB0587" w:rsidRDefault="005A0B75" w:rsidP="005A0B75">
            <w:pPr>
              <w:pStyle w:val="VCAAbullet"/>
              <w:numPr>
                <w:ilvl w:val="0"/>
                <w:numId w:val="13"/>
              </w:numPr>
              <w:tabs>
                <w:tab w:val="clear" w:pos="425"/>
              </w:tabs>
              <w:spacing w:before="60" w:after="60"/>
              <w:ind w:left="426" w:hanging="426"/>
              <w:rPr>
                <w:rFonts w:asciiTheme="minorHAnsi" w:hAnsiTheme="minorHAnsi" w:cstheme="minorHAnsi"/>
                <w:color w:val="00B0F0"/>
                <w:lang w:val="en-AU"/>
              </w:rPr>
            </w:pPr>
            <w:r w:rsidRPr="00FD1CC9">
              <w:rPr>
                <w:rFonts w:asciiTheme="minorHAnsi" w:hAnsiTheme="minorHAnsi" w:cstheme="minorHAnsi"/>
                <w:lang w:val="en-AU"/>
              </w:rPr>
              <w:t>calculations involving equilibrium expressions (including units) for a closed homogeneous equilibrium system and the dependence of the equilibrium constant (</w:t>
            </w:r>
            <w:r w:rsidRPr="00BB0587">
              <w:rPr>
                <w:rFonts w:asciiTheme="minorHAnsi" w:hAnsiTheme="minorHAnsi" w:cstheme="minorHAnsi"/>
                <w:i/>
                <w:iCs/>
                <w:color w:val="00B0F0"/>
                <w:lang w:val="en-AU"/>
              </w:rPr>
              <w:t>K</w:t>
            </w:r>
            <w:r w:rsidRPr="00FD1CC9">
              <w:rPr>
                <w:rFonts w:asciiTheme="minorHAnsi" w:hAnsiTheme="minorHAnsi" w:cstheme="minorHAnsi"/>
                <w:lang w:val="en-AU"/>
              </w:rPr>
              <w:t xml:space="preserve">) value on the system temperature and the equation used to represent the </w:t>
            </w:r>
            <w:proofErr w:type="gramStart"/>
            <w:r w:rsidRPr="00FD1CC9">
              <w:rPr>
                <w:rFonts w:asciiTheme="minorHAnsi" w:hAnsiTheme="minorHAnsi" w:cstheme="minorHAnsi"/>
                <w:lang w:val="en-AU"/>
              </w:rPr>
              <w:t>reaction</w:t>
            </w:r>
            <w:proofErr w:type="gramEnd"/>
          </w:p>
          <w:p w14:paraId="29D05EE7" w14:textId="77777777" w:rsidR="005A0B75" w:rsidRPr="00BB0587" w:rsidRDefault="005A0B75" w:rsidP="005A0B75">
            <w:pPr>
              <w:pStyle w:val="VCAAbullet"/>
              <w:numPr>
                <w:ilvl w:val="0"/>
                <w:numId w:val="13"/>
              </w:numPr>
              <w:tabs>
                <w:tab w:val="clear" w:pos="425"/>
              </w:tabs>
              <w:spacing w:before="60" w:after="60"/>
              <w:ind w:left="426" w:hanging="426"/>
              <w:rPr>
                <w:rFonts w:asciiTheme="minorHAnsi" w:hAnsiTheme="minorHAnsi" w:cstheme="minorHAnsi"/>
                <w:color w:val="00B0F0"/>
                <w:lang w:val="en-AU"/>
              </w:rPr>
            </w:pPr>
            <w:r w:rsidRPr="00BB0587">
              <w:rPr>
                <w:rFonts w:asciiTheme="minorHAnsi" w:hAnsiTheme="minorHAnsi" w:cstheme="minorHAnsi"/>
                <w:color w:val="00B0F0"/>
                <w:lang w:val="en-AU"/>
              </w:rPr>
              <w:t>the reaction quotient (</w:t>
            </w:r>
            <w:r w:rsidRPr="00BB0587">
              <w:rPr>
                <w:rFonts w:asciiTheme="minorHAnsi" w:hAnsiTheme="minorHAnsi" w:cstheme="minorHAnsi"/>
                <w:i/>
                <w:iCs/>
                <w:color w:val="00B0F0"/>
                <w:lang w:val="en-AU"/>
              </w:rPr>
              <w:t>Q</w:t>
            </w:r>
            <w:r w:rsidRPr="00BB0587">
              <w:rPr>
                <w:rFonts w:asciiTheme="minorHAnsi" w:hAnsiTheme="minorHAnsi" w:cstheme="minorHAnsi"/>
                <w:color w:val="00B0F0"/>
                <w:lang w:val="en-AU"/>
              </w:rPr>
              <w:t xml:space="preserve">) as a quantitative measure of the extent of a chemical reaction: that is, the relative amounts of products and reactants present during a reaction at a given point in </w:t>
            </w:r>
            <w:proofErr w:type="gramStart"/>
            <w:r w:rsidRPr="00BB0587">
              <w:rPr>
                <w:rFonts w:asciiTheme="minorHAnsi" w:hAnsiTheme="minorHAnsi" w:cstheme="minorHAnsi"/>
                <w:color w:val="00B0F0"/>
                <w:lang w:val="en-AU"/>
              </w:rPr>
              <w:t>time</w:t>
            </w:r>
            <w:proofErr w:type="gramEnd"/>
          </w:p>
          <w:p w14:paraId="39D59C69" w14:textId="77777777" w:rsidR="005A0B75" w:rsidRPr="00BB0587" w:rsidRDefault="005A0B75" w:rsidP="005A0B75">
            <w:pPr>
              <w:pStyle w:val="VCAAbullet"/>
              <w:numPr>
                <w:ilvl w:val="0"/>
                <w:numId w:val="13"/>
              </w:numPr>
              <w:tabs>
                <w:tab w:val="clear" w:pos="425"/>
              </w:tabs>
              <w:spacing w:before="60" w:after="60"/>
              <w:ind w:left="426" w:hanging="426"/>
              <w:rPr>
                <w:rFonts w:asciiTheme="minorHAnsi" w:hAnsiTheme="minorHAnsi" w:cstheme="minorHAnsi"/>
                <w:color w:val="00B0F0"/>
                <w:lang w:val="en-AU"/>
              </w:rPr>
            </w:pPr>
            <w:r w:rsidRPr="00BB0587">
              <w:rPr>
                <w:rFonts w:asciiTheme="minorHAnsi" w:hAnsiTheme="minorHAnsi" w:cstheme="minorHAnsi"/>
                <w:color w:val="00B0F0"/>
                <w:lang w:val="en-AU"/>
              </w:rPr>
              <w:t xml:space="preserve">responses to the conflict between optimal rate and temperature considerations in producing equilibrium reaction products, with reference to the green chemistry principles of catalysis and designing for energy </w:t>
            </w:r>
            <w:proofErr w:type="gramStart"/>
            <w:r w:rsidRPr="00BB0587">
              <w:rPr>
                <w:rFonts w:asciiTheme="minorHAnsi" w:hAnsiTheme="minorHAnsi" w:cstheme="minorHAnsi"/>
                <w:color w:val="00B0F0"/>
                <w:lang w:val="en-AU"/>
              </w:rPr>
              <w:t>efficiency</w:t>
            </w:r>
            <w:proofErr w:type="gramEnd"/>
          </w:p>
          <w:p w14:paraId="68AD643D" w14:textId="77777777" w:rsidR="00592DE6" w:rsidRDefault="00592DE6" w:rsidP="00592DE6">
            <w:pPr>
              <w:pStyle w:val="VCAAbullet"/>
              <w:numPr>
                <w:ilvl w:val="0"/>
                <w:numId w:val="0"/>
              </w:numPr>
              <w:tabs>
                <w:tab w:val="clear" w:pos="425"/>
              </w:tabs>
              <w:spacing w:before="60" w:after="60"/>
              <w:ind w:left="5748" w:hanging="360"/>
              <w:rPr>
                <w:rFonts w:asciiTheme="minorHAnsi" w:hAnsiTheme="minorHAnsi" w:cstheme="minorHAnsi"/>
                <w:color w:val="00B050"/>
                <w:lang w:val="en-AU"/>
              </w:rPr>
            </w:pPr>
          </w:p>
          <w:p w14:paraId="0A9AB7C8" w14:textId="77777777" w:rsidR="00592DE6" w:rsidRDefault="00592DE6" w:rsidP="00592DE6">
            <w:pPr>
              <w:pStyle w:val="VCAAbullet"/>
              <w:numPr>
                <w:ilvl w:val="0"/>
                <w:numId w:val="0"/>
              </w:numPr>
              <w:tabs>
                <w:tab w:val="clear" w:pos="425"/>
              </w:tabs>
              <w:spacing w:before="60" w:after="60"/>
              <w:ind w:left="5748" w:hanging="360"/>
              <w:rPr>
                <w:rFonts w:asciiTheme="minorHAnsi" w:hAnsiTheme="minorHAnsi" w:cstheme="minorHAnsi"/>
                <w:color w:val="00B050"/>
                <w:lang w:val="en-AU"/>
              </w:rPr>
            </w:pPr>
          </w:p>
          <w:p w14:paraId="6256500D" w14:textId="77777777" w:rsidR="00592DE6" w:rsidRDefault="00592DE6" w:rsidP="00592DE6">
            <w:pPr>
              <w:pStyle w:val="VCAAbullet"/>
              <w:numPr>
                <w:ilvl w:val="0"/>
                <w:numId w:val="0"/>
              </w:numPr>
              <w:tabs>
                <w:tab w:val="clear" w:pos="425"/>
              </w:tabs>
              <w:spacing w:before="60" w:after="60"/>
              <w:ind w:left="5748" w:hanging="360"/>
              <w:rPr>
                <w:rFonts w:asciiTheme="minorHAnsi" w:hAnsiTheme="minorHAnsi" w:cstheme="minorHAnsi"/>
                <w:color w:val="00B050"/>
                <w:lang w:val="en-AU"/>
              </w:rPr>
            </w:pPr>
          </w:p>
          <w:p w14:paraId="4328F4C2" w14:textId="77777777" w:rsidR="00592DE6" w:rsidRDefault="00592DE6" w:rsidP="00592DE6">
            <w:pPr>
              <w:pStyle w:val="VCAAbullet"/>
              <w:numPr>
                <w:ilvl w:val="0"/>
                <w:numId w:val="0"/>
              </w:numPr>
              <w:tabs>
                <w:tab w:val="clear" w:pos="425"/>
              </w:tabs>
              <w:spacing w:before="60" w:after="60"/>
              <w:ind w:left="5748" w:hanging="360"/>
              <w:rPr>
                <w:rFonts w:asciiTheme="minorHAnsi" w:hAnsiTheme="minorHAnsi" w:cstheme="minorHAnsi"/>
                <w:color w:val="00B050"/>
                <w:lang w:val="en-AU"/>
              </w:rPr>
            </w:pPr>
          </w:p>
          <w:p w14:paraId="33FDD83D" w14:textId="77777777" w:rsidR="00592DE6" w:rsidRDefault="00592DE6" w:rsidP="00592DE6">
            <w:pPr>
              <w:pStyle w:val="VCAAbullet"/>
              <w:numPr>
                <w:ilvl w:val="0"/>
                <w:numId w:val="0"/>
              </w:numPr>
              <w:tabs>
                <w:tab w:val="clear" w:pos="425"/>
              </w:tabs>
              <w:spacing w:before="60" w:after="60"/>
              <w:ind w:left="5748" w:hanging="360"/>
              <w:rPr>
                <w:rFonts w:asciiTheme="minorHAnsi" w:hAnsiTheme="minorHAnsi" w:cstheme="minorHAnsi"/>
                <w:color w:val="00B050"/>
                <w:lang w:val="en-AU"/>
              </w:rPr>
            </w:pPr>
          </w:p>
          <w:p w14:paraId="17DDF72D" w14:textId="77777777" w:rsidR="00592DE6" w:rsidRDefault="00592DE6" w:rsidP="00592DE6">
            <w:pPr>
              <w:pStyle w:val="VCAAbullet"/>
              <w:numPr>
                <w:ilvl w:val="0"/>
                <w:numId w:val="0"/>
              </w:numPr>
              <w:tabs>
                <w:tab w:val="clear" w:pos="425"/>
              </w:tabs>
              <w:spacing w:before="60" w:after="60"/>
              <w:ind w:left="5748" w:hanging="360"/>
              <w:rPr>
                <w:rFonts w:asciiTheme="minorHAnsi" w:hAnsiTheme="minorHAnsi" w:cstheme="minorHAnsi"/>
                <w:color w:val="00B050"/>
                <w:lang w:val="en-AU"/>
              </w:rPr>
            </w:pPr>
          </w:p>
          <w:p w14:paraId="3AE65DD7" w14:textId="77777777" w:rsidR="00592DE6" w:rsidRDefault="00592DE6" w:rsidP="00592DE6">
            <w:pPr>
              <w:pStyle w:val="VCAAbullet"/>
              <w:numPr>
                <w:ilvl w:val="0"/>
                <w:numId w:val="0"/>
              </w:numPr>
              <w:tabs>
                <w:tab w:val="clear" w:pos="425"/>
              </w:tabs>
              <w:spacing w:before="60" w:after="60"/>
              <w:ind w:left="5748" w:hanging="360"/>
              <w:rPr>
                <w:rFonts w:asciiTheme="minorHAnsi" w:hAnsiTheme="minorHAnsi" w:cstheme="minorHAnsi"/>
                <w:color w:val="00B050"/>
                <w:lang w:val="en-AU"/>
              </w:rPr>
            </w:pPr>
          </w:p>
          <w:p w14:paraId="5F5F0A6E" w14:textId="77777777" w:rsidR="00592DE6" w:rsidRPr="00FD1CC9" w:rsidRDefault="00592DE6" w:rsidP="00592DE6">
            <w:pPr>
              <w:pStyle w:val="VCAAbullet"/>
              <w:numPr>
                <w:ilvl w:val="0"/>
                <w:numId w:val="0"/>
              </w:numPr>
              <w:tabs>
                <w:tab w:val="clear" w:pos="425"/>
              </w:tabs>
              <w:spacing w:before="60" w:after="60"/>
              <w:ind w:left="5748" w:hanging="360"/>
              <w:rPr>
                <w:rFonts w:asciiTheme="minorHAnsi" w:hAnsiTheme="minorHAnsi" w:cstheme="minorHAnsi"/>
                <w:color w:val="00B050"/>
                <w:lang w:val="en-AU"/>
              </w:rPr>
            </w:pPr>
          </w:p>
          <w:p w14:paraId="2827F545" w14:textId="52DE2F7A" w:rsidR="005A0B75" w:rsidRPr="00DF78B8" w:rsidRDefault="005A0B75" w:rsidP="005A0B75">
            <w:pPr>
              <w:tabs>
                <w:tab w:val="left" w:pos="1070"/>
              </w:tabs>
              <w:ind w:left="293" w:hanging="283"/>
              <w:rPr>
                <w:rFonts w:ascii="Arial Narrow" w:eastAsia="Times New Roman" w:hAnsi="Arial Narrow" w:cstheme="minorHAnsi"/>
                <w:sz w:val="20"/>
                <w:szCs w:val="20"/>
                <w:lang w:eastAsia="en-AU"/>
              </w:rPr>
            </w:pPr>
          </w:p>
        </w:tc>
        <w:tc>
          <w:tcPr>
            <w:tcW w:w="7229" w:type="dxa"/>
          </w:tcPr>
          <w:p w14:paraId="407D2B97" w14:textId="77777777" w:rsidR="005A0B75" w:rsidRPr="00FD1CC9" w:rsidRDefault="005A0B75" w:rsidP="005A0B75">
            <w:pPr>
              <w:autoSpaceDE w:val="0"/>
              <w:autoSpaceDN w:val="0"/>
              <w:adjustRightInd w:val="0"/>
              <w:rPr>
                <w:rFonts w:ascii="Calibri" w:eastAsiaTheme="minorHAnsi" w:hAnsi="Calibri" w:cs="Calibri"/>
                <w:color w:val="000000"/>
                <w:lang w:eastAsia="en-US"/>
              </w:rPr>
            </w:pPr>
            <w:r w:rsidRPr="00FD1CC9">
              <w:rPr>
                <w:rFonts w:ascii="Calibri" w:eastAsiaTheme="minorHAnsi" w:hAnsi="Calibri" w:cs="Calibri"/>
                <w:color w:val="000000"/>
                <w:lang w:eastAsia="en-US"/>
              </w:rPr>
              <w:t>the distinction between reversible and irreversible reactions, and between rate and extent of a reaction</w:t>
            </w:r>
          </w:p>
          <w:p w14:paraId="5B15945F" w14:textId="7BDEB913" w:rsidR="005A0B75" w:rsidRPr="00FD1CC9" w:rsidRDefault="005A0B75" w:rsidP="005A0B75">
            <w:pPr>
              <w:autoSpaceDE w:val="0"/>
              <w:autoSpaceDN w:val="0"/>
              <w:adjustRightInd w:val="0"/>
              <w:rPr>
                <w:rFonts w:ascii="Calibri" w:eastAsiaTheme="minorHAnsi" w:hAnsi="Calibri" w:cs="Calibri"/>
                <w:color w:val="000000"/>
                <w:lang w:eastAsia="en-US"/>
              </w:rPr>
            </w:pPr>
            <w:r w:rsidRPr="00FD1CC9">
              <w:rPr>
                <w:rFonts w:ascii="Calibri" w:eastAsiaTheme="minorHAnsi" w:hAnsi="Calibri" w:cs="Calibri"/>
                <w:color w:val="949699"/>
                <w:lang w:eastAsia="en-US"/>
              </w:rPr>
              <w:t xml:space="preserve">• </w:t>
            </w:r>
            <w:r w:rsidRPr="00FD1CC9">
              <w:rPr>
                <w:rFonts w:ascii="Calibri" w:eastAsiaTheme="minorHAnsi" w:hAnsi="Calibri" w:cs="Calibri"/>
                <w:color w:val="000000"/>
                <w:lang w:eastAsia="en-US"/>
              </w:rPr>
              <w:t>homogenous equilibria involving aqueous solutions or gases with reference to collision theory and representation</w:t>
            </w:r>
            <w:r w:rsidR="00D74BD6">
              <w:rPr>
                <w:rFonts w:ascii="Calibri" w:eastAsiaTheme="minorHAnsi" w:hAnsi="Calibri" w:cs="Calibri"/>
                <w:color w:val="000000"/>
                <w:lang w:eastAsia="en-US"/>
              </w:rPr>
              <w:t xml:space="preserve"> </w:t>
            </w:r>
            <w:r w:rsidRPr="00FD1CC9">
              <w:rPr>
                <w:rFonts w:ascii="Calibri" w:eastAsiaTheme="minorHAnsi" w:hAnsi="Calibri" w:cs="Calibri"/>
                <w:color w:val="000000"/>
                <w:lang w:eastAsia="en-US"/>
              </w:rPr>
              <w:t>by balanced chemical or</w:t>
            </w:r>
            <w:r w:rsidR="00785E0E">
              <w:rPr>
                <w:rFonts w:ascii="Calibri" w:eastAsiaTheme="minorHAnsi" w:hAnsi="Calibri" w:cs="Calibri"/>
                <w:color w:val="000000"/>
                <w:lang w:eastAsia="en-US"/>
              </w:rPr>
              <w:t xml:space="preserve"> </w:t>
            </w:r>
            <w:r w:rsidRPr="00FD1CC9">
              <w:rPr>
                <w:rFonts w:ascii="Calibri" w:eastAsiaTheme="minorHAnsi" w:hAnsi="Calibri" w:cs="Calibri"/>
                <w:color w:val="000000"/>
                <w:lang w:eastAsia="en-US"/>
              </w:rPr>
              <w:t>thermochemical equations (including states) and by concentration-time graphs</w:t>
            </w:r>
          </w:p>
          <w:p w14:paraId="12572C12" w14:textId="092C539C" w:rsidR="005A0B75" w:rsidRPr="00FD1CC9" w:rsidRDefault="005A0B75" w:rsidP="005A0B75">
            <w:pPr>
              <w:autoSpaceDE w:val="0"/>
              <w:autoSpaceDN w:val="0"/>
              <w:adjustRightInd w:val="0"/>
              <w:rPr>
                <w:rFonts w:ascii="Calibri" w:eastAsiaTheme="minorHAnsi" w:hAnsi="Calibri" w:cs="Calibri"/>
                <w:color w:val="000000"/>
                <w:lang w:eastAsia="en-US"/>
              </w:rPr>
            </w:pPr>
            <w:r w:rsidRPr="00FD1CC9">
              <w:rPr>
                <w:rFonts w:ascii="Calibri" w:eastAsiaTheme="minorHAnsi" w:hAnsi="Calibri" w:cs="Calibri"/>
                <w:color w:val="949699"/>
                <w:lang w:eastAsia="en-US"/>
              </w:rPr>
              <w:t xml:space="preserve">• </w:t>
            </w:r>
            <w:r w:rsidRPr="00FD1CC9">
              <w:rPr>
                <w:rFonts w:ascii="Calibri" w:eastAsiaTheme="minorHAnsi" w:hAnsi="Calibri" w:cs="Calibri"/>
                <w:color w:val="000000"/>
                <w:lang w:eastAsia="en-US"/>
              </w:rPr>
              <w:t>calculations involving equilibrium expressions and equilibrium constants (</w:t>
            </w:r>
            <w:r w:rsidRPr="00D74BD6">
              <w:rPr>
                <w:rFonts w:ascii="Calibri" w:eastAsiaTheme="minorHAnsi" w:hAnsi="Calibri" w:cs="Calibri"/>
                <w:i/>
                <w:iCs/>
                <w:color w:val="FF0000"/>
                <w:lang w:eastAsia="en-US"/>
              </w:rPr>
              <w:t>K</w:t>
            </w:r>
            <w:r w:rsidRPr="00D74BD6">
              <w:rPr>
                <w:rFonts w:ascii="Calibri" w:eastAsiaTheme="minorHAnsi" w:hAnsi="Calibri" w:cs="Calibri"/>
                <w:i/>
                <w:iCs/>
                <w:color w:val="FF0000"/>
                <w:vertAlign w:val="subscript"/>
                <w:lang w:eastAsia="en-US"/>
              </w:rPr>
              <w:t>c</w:t>
            </w:r>
            <w:r w:rsidRPr="00D74BD6">
              <w:rPr>
                <w:rFonts w:ascii="Calibri" w:eastAsiaTheme="minorHAnsi" w:hAnsi="Calibri" w:cs="Calibri"/>
                <w:i/>
                <w:iCs/>
                <w:color w:val="FF0000"/>
                <w:lang w:eastAsia="en-US"/>
              </w:rPr>
              <w:t xml:space="preserve"> </w:t>
            </w:r>
            <w:r w:rsidRPr="00FD1CC9">
              <w:rPr>
                <w:rFonts w:ascii="Calibri" w:eastAsiaTheme="minorHAnsi" w:hAnsi="Calibri" w:cs="Calibri"/>
                <w:color w:val="000000"/>
                <w:lang w:eastAsia="en-US"/>
              </w:rPr>
              <w:t>only) for a closed homogeneous</w:t>
            </w:r>
            <w:r w:rsidR="00D74BD6">
              <w:rPr>
                <w:rFonts w:ascii="Calibri" w:eastAsiaTheme="minorHAnsi" w:hAnsi="Calibri" w:cs="Calibri"/>
                <w:color w:val="000000"/>
                <w:lang w:eastAsia="en-US"/>
              </w:rPr>
              <w:t xml:space="preserve"> </w:t>
            </w:r>
            <w:r w:rsidRPr="00FD1CC9">
              <w:rPr>
                <w:rFonts w:ascii="Calibri" w:eastAsiaTheme="minorHAnsi" w:hAnsi="Calibri" w:cs="Calibri"/>
                <w:color w:val="000000"/>
                <w:lang w:eastAsia="en-US"/>
              </w:rPr>
              <w:t xml:space="preserve">equilibrium system including dependence of value of equilibrium constant, and its units, on the equation used to represent the reaction </w:t>
            </w:r>
            <w:proofErr w:type="gramStart"/>
            <w:r w:rsidRPr="00FD1CC9">
              <w:rPr>
                <w:rFonts w:ascii="Calibri" w:eastAsiaTheme="minorHAnsi" w:hAnsi="Calibri" w:cs="Calibri"/>
                <w:color w:val="000000"/>
                <w:lang w:eastAsia="en-US"/>
              </w:rPr>
              <w:t>and on the temperature</w:t>
            </w:r>
            <w:proofErr w:type="gramEnd"/>
          </w:p>
          <w:p w14:paraId="4E582964" w14:textId="27555FAB" w:rsidR="005A0B75" w:rsidRPr="00FD1CC9" w:rsidRDefault="005A0B75" w:rsidP="005A0B75">
            <w:pPr>
              <w:autoSpaceDE w:val="0"/>
              <w:autoSpaceDN w:val="0"/>
              <w:adjustRightInd w:val="0"/>
              <w:rPr>
                <w:rFonts w:ascii="Calibri" w:eastAsiaTheme="minorHAnsi" w:hAnsi="Calibri" w:cs="Calibri"/>
                <w:color w:val="FF0000"/>
                <w:lang w:eastAsia="en-US"/>
              </w:rPr>
            </w:pPr>
            <w:r w:rsidRPr="00FD1CC9">
              <w:rPr>
                <w:rFonts w:ascii="Calibri" w:eastAsiaTheme="minorHAnsi" w:hAnsi="Calibri" w:cs="Calibri"/>
                <w:color w:val="949699"/>
                <w:lang w:eastAsia="en-US"/>
              </w:rPr>
              <w:t xml:space="preserve">• </w:t>
            </w:r>
            <w:r w:rsidRPr="00FD1CC9">
              <w:rPr>
                <w:rFonts w:ascii="Calibri" w:eastAsiaTheme="minorHAnsi" w:hAnsi="Calibri" w:cs="Calibri"/>
                <w:color w:val="000000"/>
                <w:lang w:eastAsia="en-US"/>
              </w:rPr>
              <w:t xml:space="preserve">Le Chatelier’s principle: identification of factors that favour the yield of a chemical reaction, representation of equilibrium system changes using concentration-time graphs and applications, </w:t>
            </w:r>
            <w:r w:rsidRPr="00FD1CC9">
              <w:rPr>
                <w:rFonts w:ascii="Calibri" w:eastAsiaTheme="minorHAnsi" w:hAnsi="Calibri" w:cs="Calibri"/>
                <w:color w:val="FF0000"/>
                <w:lang w:eastAsia="en-US"/>
              </w:rPr>
              <w:t>including competing equilibria</w:t>
            </w:r>
          </w:p>
          <w:p w14:paraId="6EFD084C" w14:textId="41E94906" w:rsidR="005A0B75" w:rsidRPr="00592DE6" w:rsidRDefault="005A0B75" w:rsidP="005A0B75">
            <w:pPr>
              <w:autoSpaceDE w:val="0"/>
              <w:autoSpaceDN w:val="0"/>
              <w:adjustRightInd w:val="0"/>
              <w:rPr>
                <w:rFonts w:ascii="Calibri" w:eastAsiaTheme="minorHAnsi" w:hAnsi="Calibri" w:cs="Calibri"/>
                <w:color w:val="FF0000"/>
                <w:lang w:eastAsia="en-US"/>
              </w:rPr>
            </w:pPr>
            <w:r w:rsidRPr="00FD1CC9">
              <w:rPr>
                <w:rFonts w:ascii="Calibri" w:eastAsiaTheme="minorHAnsi" w:hAnsi="Calibri" w:cs="Calibri"/>
                <w:color w:val="FF0000"/>
                <w:lang w:eastAsia="en-US"/>
              </w:rPr>
              <w:t>involved in the occurrence and treatment of carbon monoxide poisoning resulting from incomplete combustion of fuels.</w:t>
            </w:r>
          </w:p>
        </w:tc>
      </w:tr>
      <w:tr w:rsidR="005A0B75" w:rsidRPr="009A46EC" w14:paraId="098AF1C8" w14:textId="5FE68109" w:rsidTr="00B23E06">
        <w:trPr>
          <w:trHeight w:val="546"/>
        </w:trPr>
        <w:tc>
          <w:tcPr>
            <w:tcW w:w="7508" w:type="dxa"/>
            <w:gridSpan w:val="2"/>
          </w:tcPr>
          <w:p w14:paraId="47BF0AEF" w14:textId="763061E9" w:rsidR="005A0B75" w:rsidRPr="005B7B39" w:rsidRDefault="005A0B75" w:rsidP="005A0B75">
            <w:pPr>
              <w:tabs>
                <w:tab w:val="left" w:pos="1070"/>
              </w:tabs>
              <w:ind w:left="293" w:hanging="283"/>
              <w:rPr>
                <w:rFonts w:ascii="Arial Narrow" w:eastAsia="Times New Roman" w:hAnsi="Arial Narrow" w:cstheme="minorHAnsi"/>
                <w:sz w:val="20"/>
                <w:szCs w:val="20"/>
                <w:lang w:eastAsia="en-AU"/>
              </w:rPr>
            </w:pPr>
            <w:r w:rsidRPr="00AA15F3">
              <w:rPr>
                <w:b/>
                <w:bCs/>
                <w:color w:val="0E7DB4"/>
              </w:rPr>
              <w:lastRenderedPageBreak/>
              <w:t>Production of chemicals using electrolysis</w:t>
            </w:r>
          </w:p>
        </w:tc>
        <w:tc>
          <w:tcPr>
            <w:tcW w:w="7229" w:type="dxa"/>
          </w:tcPr>
          <w:p w14:paraId="28F113A2" w14:textId="59F202CB" w:rsidR="005A0B75" w:rsidRPr="00AA15F3" w:rsidRDefault="005A0B75" w:rsidP="005A0B75">
            <w:pPr>
              <w:tabs>
                <w:tab w:val="left" w:pos="1070"/>
              </w:tabs>
              <w:ind w:left="293" w:hanging="283"/>
              <w:rPr>
                <w:b/>
                <w:bCs/>
                <w:color w:val="0E7DB4"/>
              </w:rPr>
            </w:pPr>
            <w:r w:rsidRPr="00D7293C">
              <w:rPr>
                <w:b/>
                <w:bCs/>
              </w:rPr>
              <w:t>Production of chemicals by electrolysis</w:t>
            </w:r>
          </w:p>
        </w:tc>
      </w:tr>
      <w:tr w:rsidR="005A0B75" w:rsidRPr="009A46EC" w14:paraId="7AFB0BCC" w14:textId="6B92C2F5" w:rsidTr="0036053B">
        <w:trPr>
          <w:trHeight w:val="4255"/>
        </w:trPr>
        <w:tc>
          <w:tcPr>
            <w:tcW w:w="7508" w:type="dxa"/>
            <w:gridSpan w:val="2"/>
            <w:vMerge w:val="restart"/>
            <w:tcBorders>
              <w:bottom w:val="single" w:sz="4" w:space="0" w:color="auto"/>
            </w:tcBorders>
          </w:tcPr>
          <w:p w14:paraId="64451AF6" w14:textId="77777777" w:rsidR="005A0B75" w:rsidRPr="00BB0587" w:rsidRDefault="005A0B75" w:rsidP="005A0B75">
            <w:pPr>
              <w:pStyle w:val="VCAAbullet"/>
              <w:numPr>
                <w:ilvl w:val="0"/>
                <w:numId w:val="8"/>
              </w:numPr>
              <w:tabs>
                <w:tab w:val="clear" w:pos="425"/>
              </w:tabs>
              <w:spacing w:before="60" w:after="60"/>
              <w:ind w:left="426" w:hanging="426"/>
              <w:rPr>
                <w:rFonts w:asciiTheme="minorHAnsi" w:hAnsiTheme="minorHAnsi" w:cstheme="minorHAnsi"/>
                <w:color w:val="00B0F0"/>
                <w:lang w:val="en-AU"/>
              </w:rPr>
            </w:pPr>
            <w:r w:rsidRPr="0019582D">
              <w:rPr>
                <w:rFonts w:asciiTheme="minorHAnsi" w:hAnsiTheme="minorHAnsi" w:cstheme="minorHAnsi"/>
                <w:lang w:val="en-AU"/>
              </w:rPr>
              <w:t xml:space="preserve">the use </w:t>
            </w:r>
            <w:r w:rsidRPr="00BB0587">
              <w:rPr>
                <w:rFonts w:asciiTheme="minorHAnsi" w:hAnsiTheme="minorHAnsi" w:cstheme="minorHAnsi"/>
                <w:color w:val="00B0F0"/>
                <w:lang w:val="en-AU"/>
              </w:rPr>
              <w:t xml:space="preserve">and limitations </w:t>
            </w:r>
            <w:r w:rsidRPr="0019582D">
              <w:rPr>
                <w:rFonts w:asciiTheme="minorHAnsi" w:hAnsiTheme="minorHAnsi" w:cstheme="minorHAnsi"/>
                <w:lang w:val="en-AU"/>
              </w:rPr>
              <w:t xml:space="preserve">of the electrochemical series to explain or predict the products of the electrolysis of particular chemicals, given their state (molten liquid or in aqueous solution) and the electrode materials used, </w:t>
            </w:r>
            <w:r w:rsidRPr="00BB0587">
              <w:rPr>
                <w:rFonts w:asciiTheme="minorHAnsi" w:hAnsiTheme="minorHAnsi" w:cstheme="minorHAnsi"/>
                <w:color w:val="00B0F0"/>
                <w:lang w:val="en-AU"/>
              </w:rPr>
              <w:t xml:space="preserve">including the writing of balanced equations (with states) for the reactions occurring at the anode and cathode and the overall redox reaction for the </w:t>
            </w:r>
            <w:proofErr w:type="gramStart"/>
            <w:r w:rsidRPr="00BB0587">
              <w:rPr>
                <w:rFonts w:asciiTheme="minorHAnsi" w:hAnsiTheme="minorHAnsi" w:cstheme="minorHAnsi"/>
                <w:color w:val="00B0F0"/>
                <w:lang w:val="en-AU"/>
              </w:rPr>
              <w:t>cell</w:t>
            </w:r>
            <w:proofErr w:type="gramEnd"/>
          </w:p>
          <w:p w14:paraId="4A282EC0" w14:textId="77777777" w:rsidR="005A0B75" w:rsidRPr="0019582D" w:rsidRDefault="005A0B75" w:rsidP="005A0B75">
            <w:pPr>
              <w:pStyle w:val="VCAAbullet"/>
              <w:numPr>
                <w:ilvl w:val="0"/>
                <w:numId w:val="8"/>
              </w:numPr>
              <w:tabs>
                <w:tab w:val="clear" w:pos="425"/>
              </w:tabs>
              <w:spacing w:before="60" w:after="60"/>
              <w:ind w:left="426" w:hanging="426"/>
              <w:rPr>
                <w:rFonts w:asciiTheme="minorHAnsi" w:hAnsiTheme="minorHAnsi" w:cstheme="minorHAnsi"/>
                <w:lang w:val="en-AU"/>
              </w:rPr>
            </w:pPr>
            <w:r w:rsidRPr="0019582D">
              <w:rPr>
                <w:rFonts w:asciiTheme="minorHAnsi" w:hAnsiTheme="minorHAnsi" w:cstheme="minorHAnsi"/>
                <w:lang w:val="en-AU"/>
              </w:rPr>
              <w:t xml:space="preserve">the </w:t>
            </w:r>
            <w:r w:rsidRPr="00BB0587">
              <w:rPr>
                <w:rFonts w:asciiTheme="minorHAnsi" w:hAnsiTheme="minorHAnsi" w:cstheme="minorHAnsi"/>
                <w:color w:val="00B0F0"/>
                <w:lang w:val="en-AU"/>
              </w:rPr>
              <w:t xml:space="preserve">common design features </w:t>
            </w:r>
            <w:r w:rsidRPr="0019582D">
              <w:rPr>
                <w:rFonts w:asciiTheme="minorHAnsi" w:hAnsiTheme="minorHAnsi" w:cstheme="minorHAnsi"/>
                <w:lang w:val="en-AU"/>
              </w:rPr>
              <w:t xml:space="preserve">and general operating principles of commercial electrolytic cells (including, where practicable, the removal of products as they form), and the selection of suitable electrode materials, the electrolyte (including its state) and </w:t>
            </w:r>
            <w:r w:rsidRPr="00BB0587">
              <w:rPr>
                <w:rFonts w:asciiTheme="minorHAnsi" w:hAnsiTheme="minorHAnsi" w:cstheme="minorHAnsi"/>
                <w:color w:val="00B0F0"/>
                <w:lang w:val="en-AU"/>
              </w:rPr>
              <w:t xml:space="preserve">any chemical additives </w:t>
            </w:r>
            <w:r w:rsidRPr="0019582D">
              <w:rPr>
                <w:rFonts w:asciiTheme="minorHAnsi" w:hAnsiTheme="minorHAnsi" w:cstheme="minorHAnsi"/>
                <w:lang w:val="en-AU"/>
              </w:rPr>
              <w:t xml:space="preserve">that result in a desired electrolysis product (details of specific cells not required) </w:t>
            </w:r>
          </w:p>
          <w:p w14:paraId="02965E5C" w14:textId="77777777" w:rsidR="005A0B75" w:rsidRPr="0019582D" w:rsidRDefault="005A0B75" w:rsidP="005A0B75">
            <w:pPr>
              <w:pStyle w:val="VCAAbullet"/>
              <w:numPr>
                <w:ilvl w:val="0"/>
                <w:numId w:val="8"/>
              </w:numPr>
              <w:tabs>
                <w:tab w:val="clear" w:pos="425"/>
              </w:tabs>
              <w:spacing w:before="60" w:after="60"/>
              <w:ind w:left="426" w:hanging="426"/>
              <w:rPr>
                <w:rFonts w:asciiTheme="minorHAnsi" w:hAnsiTheme="minorHAnsi" w:cstheme="minorHAnsi"/>
                <w:lang w:val="en-AU"/>
              </w:rPr>
            </w:pPr>
            <w:r w:rsidRPr="0019582D">
              <w:rPr>
                <w:rFonts w:asciiTheme="minorHAnsi" w:hAnsiTheme="minorHAnsi" w:cstheme="minorHAnsi"/>
                <w:lang w:val="en-AU"/>
              </w:rPr>
              <w:t>the common design features and general operating principles of rechargeable (secondary) cells, with reference to discharging as a galvanic cell and recharging as an electrolytic cell, including the conditions required for the cell reactions to be reversed and the electrode polarities in each mode (details of specific cells not required)</w:t>
            </w:r>
          </w:p>
          <w:p w14:paraId="5DAEA465" w14:textId="77777777" w:rsidR="005A0B75" w:rsidRPr="00BB0587" w:rsidRDefault="005A0B75" w:rsidP="005A0B75">
            <w:pPr>
              <w:pStyle w:val="VCAAbullet"/>
              <w:numPr>
                <w:ilvl w:val="0"/>
                <w:numId w:val="8"/>
              </w:numPr>
              <w:tabs>
                <w:tab w:val="clear" w:pos="425"/>
              </w:tabs>
              <w:spacing w:before="60" w:after="60"/>
              <w:ind w:left="426" w:hanging="426"/>
              <w:rPr>
                <w:rFonts w:asciiTheme="minorHAnsi" w:hAnsiTheme="minorHAnsi" w:cstheme="minorHAnsi"/>
                <w:color w:val="00B0F0"/>
                <w:lang w:val="en-AU"/>
              </w:rPr>
            </w:pPr>
            <w:r w:rsidRPr="00BB0587">
              <w:rPr>
                <w:rFonts w:asciiTheme="minorHAnsi" w:hAnsiTheme="minorHAnsi" w:cstheme="minorHAnsi"/>
                <w:color w:val="00B0F0"/>
                <w:lang w:val="en-AU"/>
              </w:rPr>
              <w:t>the role of innovation in designing cells to meet society’s energy needs in terms of producing ‘green’ hydrogen (including equations in acidic conditions) using the following methods:</w:t>
            </w:r>
          </w:p>
          <w:p w14:paraId="0FE5A0A5" w14:textId="77777777" w:rsidR="005A0B75" w:rsidRPr="00BB0587" w:rsidRDefault="005A0B75" w:rsidP="005A0B75">
            <w:pPr>
              <w:pStyle w:val="VCAAbulletlevel2"/>
              <w:rPr>
                <w:rFonts w:asciiTheme="minorHAnsi" w:hAnsiTheme="minorHAnsi" w:cstheme="minorHAnsi"/>
                <w:color w:val="00B0F0"/>
                <w:sz w:val="22"/>
                <w:lang w:val="en-AU"/>
              </w:rPr>
            </w:pPr>
            <w:r w:rsidRPr="00BB0587">
              <w:rPr>
                <w:rFonts w:asciiTheme="minorHAnsi" w:hAnsiTheme="minorHAnsi" w:cstheme="minorHAnsi"/>
                <w:color w:val="00B0F0"/>
                <w:sz w:val="22"/>
                <w:lang w:val="en-AU"/>
              </w:rPr>
              <w:t xml:space="preserve">polymer electrolyte membrane electrolysis powered by either photovoltaic (solar) or wind </w:t>
            </w:r>
            <w:proofErr w:type="gramStart"/>
            <w:r w:rsidRPr="00BB0587">
              <w:rPr>
                <w:rFonts w:asciiTheme="minorHAnsi" w:hAnsiTheme="minorHAnsi" w:cstheme="minorHAnsi"/>
                <w:color w:val="00B0F0"/>
                <w:sz w:val="22"/>
                <w:lang w:val="en-AU"/>
              </w:rPr>
              <w:t>energy</w:t>
            </w:r>
            <w:proofErr w:type="gramEnd"/>
          </w:p>
          <w:p w14:paraId="77509E46" w14:textId="77777777" w:rsidR="005A0B75" w:rsidRPr="00BB0587" w:rsidRDefault="005A0B75" w:rsidP="005A0B75">
            <w:pPr>
              <w:pStyle w:val="VCAAbulletlevel2"/>
              <w:rPr>
                <w:rFonts w:asciiTheme="minorHAnsi" w:hAnsiTheme="minorHAnsi" w:cstheme="minorHAnsi"/>
                <w:color w:val="00B0F0"/>
                <w:sz w:val="22"/>
                <w:lang w:val="en-AU"/>
              </w:rPr>
            </w:pPr>
            <w:r w:rsidRPr="00BB0587">
              <w:rPr>
                <w:rFonts w:asciiTheme="minorHAnsi" w:hAnsiTheme="minorHAnsi" w:cstheme="minorHAnsi"/>
                <w:color w:val="00B0F0"/>
                <w:sz w:val="22"/>
                <w:lang w:val="en-AU"/>
              </w:rPr>
              <w:t xml:space="preserve">artificial photosynthesis using a water oxidation and proton reduction catalyst </w:t>
            </w:r>
            <w:proofErr w:type="gramStart"/>
            <w:r w:rsidRPr="00BB0587">
              <w:rPr>
                <w:rFonts w:asciiTheme="minorHAnsi" w:hAnsiTheme="minorHAnsi" w:cstheme="minorHAnsi"/>
                <w:color w:val="00B0F0"/>
                <w:sz w:val="22"/>
                <w:lang w:val="en-AU"/>
              </w:rPr>
              <w:t>system</w:t>
            </w:r>
            <w:proofErr w:type="gramEnd"/>
          </w:p>
          <w:p w14:paraId="6AD4D671" w14:textId="77777777" w:rsidR="005A0B75" w:rsidRPr="0019582D" w:rsidRDefault="005A0B75" w:rsidP="005A0B75">
            <w:pPr>
              <w:pStyle w:val="VCAAbullet"/>
              <w:numPr>
                <w:ilvl w:val="0"/>
                <w:numId w:val="8"/>
              </w:numPr>
              <w:tabs>
                <w:tab w:val="clear" w:pos="425"/>
              </w:tabs>
              <w:spacing w:before="60" w:after="60"/>
              <w:ind w:left="426" w:hanging="426"/>
              <w:rPr>
                <w:rFonts w:asciiTheme="minorHAnsi" w:hAnsiTheme="minorHAnsi" w:cstheme="minorHAnsi"/>
                <w:lang w:val="en-AU"/>
              </w:rPr>
            </w:pPr>
            <w:r w:rsidRPr="0019582D">
              <w:rPr>
                <w:rFonts w:asciiTheme="minorHAnsi" w:hAnsiTheme="minorHAnsi" w:cstheme="minorHAnsi"/>
                <w:lang w:val="en-AU"/>
              </w:rPr>
              <w:t xml:space="preserve">the application of Faraday’s Laws and stoichiometry to determine the quantity of electrolytic reactant and product, and the current or time required to either use a particular quantity of reactant or produce </w:t>
            </w:r>
            <w:r w:rsidRPr="0019582D">
              <w:rPr>
                <w:rFonts w:asciiTheme="minorHAnsi" w:hAnsiTheme="minorHAnsi" w:cstheme="minorHAnsi"/>
                <w:lang w:val="en-AU"/>
              </w:rPr>
              <w:br/>
              <w:t xml:space="preserve">a particular quantity of </w:t>
            </w:r>
            <w:proofErr w:type="gramStart"/>
            <w:r w:rsidRPr="0019582D">
              <w:rPr>
                <w:rFonts w:asciiTheme="minorHAnsi" w:hAnsiTheme="minorHAnsi" w:cstheme="minorHAnsi"/>
                <w:lang w:val="en-AU"/>
              </w:rPr>
              <w:t>product</w:t>
            </w:r>
            <w:proofErr w:type="gramEnd"/>
          </w:p>
          <w:p w14:paraId="368DEDE8" w14:textId="6C1E5F90" w:rsidR="005A0B75" w:rsidRPr="005B7B39" w:rsidRDefault="005A0B75" w:rsidP="005A0B75">
            <w:pPr>
              <w:tabs>
                <w:tab w:val="left" w:pos="1070"/>
              </w:tabs>
              <w:ind w:left="293" w:hanging="283"/>
              <w:rPr>
                <w:rFonts w:ascii="Arial Narrow" w:eastAsia="Times New Roman" w:hAnsi="Arial Narrow" w:cstheme="minorHAnsi"/>
                <w:sz w:val="20"/>
                <w:szCs w:val="20"/>
                <w:lang w:eastAsia="en-AU"/>
              </w:rPr>
            </w:pPr>
          </w:p>
        </w:tc>
        <w:tc>
          <w:tcPr>
            <w:tcW w:w="7229" w:type="dxa"/>
            <w:tcBorders>
              <w:bottom w:val="single" w:sz="4" w:space="0" w:color="auto"/>
            </w:tcBorders>
          </w:tcPr>
          <w:p w14:paraId="2EC3822B" w14:textId="77777777" w:rsidR="005A0B75" w:rsidRPr="003B20EA" w:rsidRDefault="005A0B75" w:rsidP="003B20EA">
            <w:pPr>
              <w:pStyle w:val="ListParagraph"/>
              <w:numPr>
                <w:ilvl w:val="0"/>
                <w:numId w:val="35"/>
              </w:numPr>
              <w:autoSpaceDE w:val="0"/>
              <w:autoSpaceDN w:val="0"/>
              <w:adjustRightInd w:val="0"/>
              <w:ind w:left="170" w:hanging="142"/>
              <w:rPr>
                <w:rFonts w:ascii="Calibri" w:hAnsi="Calibri" w:cs="Calibri"/>
                <w:color w:val="000000"/>
              </w:rPr>
            </w:pPr>
            <w:r w:rsidRPr="003B20EA">
              <w:rPr>
                <w:rFonts w:ascii="Calibri" w:hAnsi="Calibri" w:cs="Calibri"/>
                <w:color w:val="000000"/>
              </w:rPr>
              <w:t>electrolysis of molten liquids and aqueous solutions using different electrodes</w:t>
            </w:r>
          </w:p>
          <w:p w14:paraId="146B0F5F" w14:textId="3078CCEE" w:rsidR="005A0B75" w:rsidRPr="00107E10" w:rsidRDefault="005A0B75" w:rsidP="005A0B75">
            <w:pPr>
              <w:autoSpaceDE w:val="0"/>
              <w:autoSpaceDN w:val="0"/>
              <w:adjustRightInd w:val="0"/>
              <w:rPr>
                <w:rFonts w:ascii="Calibri" w:eastAsiaTheme="minorHAnsi" w:hAnsi="Calibri" w:cs="Calibri"/>
                <w:color w:val="000000"/>
                <w:lang w:eastAsia="en-US"/>
              </w:rPr>
            </w:pPr>
            <w:r w:rsidRPr="00107E10">
              <w:rPr>
                <w:rFonts w:ascii="Calibri" w:eastAsiaTheme="minorHAnsi" w:hAnsi="Calibri" w:cs="Calibri"/>
                <w:color w:val="949699"/>
                <w:lang w:eastAsia="en-US"/>
              </w:rPr>
              <w:t xml:space="preserve">• </w:t>
            </w:r>
            <w:r w:rsidRPr="00107E10">
              <w:rPr>
                <w:rFonts w:ascii="Calibri" w:eastAsiaTheme="minorHAnsi" w:hAnsi="Calibri" w:cs="Calibri"/>
                <w:color w:val="000000"/>
                <w:lang w:eastAsia="en-US"/>
              </w:rPr>
              <w:t>the general operating principles of commercial electrolytic cells, including basic structural features and selection</w:t>
            </w:r>
            <w:r w:rsidR="00420E0F">
              <w:rPr>
                <w:rFonts w:ascii="Calibri" w:eastAsiaTheme="minorHAnsi" w:hAnsi="Calibri" w:cs="Calibri"/>
                <w:color w:val="000000"/>
                <w:lang w:eastAsia="en-US"/>
              </w:rPr>
              <w:t xml:space="preserve"> </w:t>
            </w:r>
            <w:r w:rsidRPr="00107E10">
              <w:rPr>
                <w:rFonts w:ascii="Calibri" w:eastAsiaTheme="minorHAnsi" w:hAnsi="Calibri" w:cs="Calibri"/>
                <w:color w:val="000000"/>
                <w:lang w:eastAsia="en-US"/>
              </w:rPr>
              <w:t>of suitable electrolyte (molten or aqueous) and electrode (inert or reactive) materials to obtain desired products (no specific cell is required)</w:t>
            </w:r>
          </w:p>
          <w:p w14:paraId="6A397292" w14:textId="77777777" w:rsidR="005A0B75" w:rsidRPr="00107E10" w:rsidRDefault="005A0B75" w:rsidP="005A0B75">
            <w:pPr>
              <w:autoSpaceDE w:val="0"/>
              <w:autoSpaceDN w:val="0"/>
              <w:adjustRightInd w:val="0"/>
              <w:rPr>
                <w:rFonts w:ascii="Calibri" w:eastAsiaTheme="minorHAnsi" w:hAnsi="Calibri" w:cs="Calibri"/>
                <w:color w:val="000000"/>
                <w:lang w:eastAsia="en-US"/>
              </w:rPr>
            </w:pPr>
            <w:r w:rsidRPr="00107E10">
              <w:rPr>
                <w:rFonts w:ascii="Calibri" w:eastAsiaTheme="minorHAnsi" w:hAnsi="Calibri" w:cs="Calibri"/>
                <w:color w:val="949699"/>
                <w:lang w:eastAsia="en-US"/>
              </w:rPr>
              <w:t xml:space="preserve">• </w:t>
            </w:r>
            <w:r w:rsidRPr="00107E10">
              <w:rPr>
                <w:rFonts w:ascii="Calibri" w:eastAsiaTheme="minorHAnsi" w:hAnsi="Calibri" w:cs="Calibri"/>
                <w:color w:val="000000"/>
                <w:lang w:eastAsia="en-US"/>
              </w:rPr>
              <w:t>the use of the electrochemical series to explain or predict the products of an electrolysis, including identification</w:t>
            </w:r>
          </w:p>
          <w:p w14:paraId="7FF117C6" w14:textId="636715DD" w:rsidR="005A0B75" w:rsidRPr="00107E10" w:rsidRDefault="005A0B75" w:rsidP="005A0B75">
            <w:pPr>
              <w:autoSpaceDE w:val="0"/>
              <w:autoSpaceDN w:val="0"/>
              <w:adjustRightInd w:val="0"/>
              <w:rPr>
                <w:rFonts w:ascii="Calibri" w:eastAsiaTheme="minorHAnsi" w:hAnsi="Calibri" w:cs="Calibri"/>
                <w:color w:val="000000"/>
                <w:lang w:eastAsia="en-US"/>
              </w:rPr>
            </w:pPr>
            <w:r w:rsidRPr="00107E10">
              <w:rPr>
                <w:rFonts w:ascii="Calibri" w:eastAsiaTheme="minorHAnsi" w:hAnsi="Calibri" w:cs="Calibri"/>
                <w:color w:val="000000"/>
                <w:lang w:eastAsia="en-US"/>
              </w:rPr>
              <w:t xml:space="preserve">of species that are preferentially discharged, balanced half-equations, a balanced ionic equation for the overall cell reaction, and </w:t>
            </w:r>
            <w:proofErr w:type="gramStart"/>
            <w:r w:rsidRPr="00107E10">
              <w:rPr>
                <w:rFonts w:ascii="Calibri" w:eastAsiaTheme="minorHAnsi" w:hAnsi="Calibri" w:cs="Calibri"/>
                <w:color w:val="000000"/>
                <w:lang w:eastAsia="en-US"/>
              </w:rPr>
              <w:t>states</w:t>
            </w:r>
            <w:proofErr w:type="gramEnd"/>
          </w:p>
          <w:p w14:paraId="5F29FCB7" w14:textId="77777777" w:rsidR="005A0B75" w:rsidRPr="00107E10" w:rsidRDefault="005A0B75" w:rsidP="005A0B75">
            <w:pPr>
              <w:autoSpaceDE w:val="0"/>
              <w:autoSpaceDN w:val="0"/>
              <w:adjustRightInd w:val="0"/>
              <w:rPr>
                <w:rFonts w:ascii="Calibri" w:eastAsiaTheme="minorHAnsi" w:hAnsi="Calibri" w:cs="Calibri"/>
                <w:color w:val="000000"/>
                <w:lang w:eastAsia="en-US"/>
              </w:rPr>
            </w:pPr>
            <w:r w:rsidRPr="00107E10">
              <w:rPr>
                <w:rFonts w:ascii="Calibri" w:eastAsiaTheme="minorHAnsi" w:hAnsi="Calibri" w:cs="Calibri"/>
                <w:color w:val="949699"/>
                <w:lang w:eastAsia="en-US"/>
              </w:rPr>
              <w:t xml:space="preserve">• </w:t>
            </w:r>
            <w:r w:rsidRPr="00107E10">
              <w:rPr>
                <w:rFonts w:ascii="Calibri" w:eastAsiaTheme="minorHAnsi" w:hAnsi="Calibri" w:cs="Calibri"/>
                <w:color w:val="000000"/>
                <w:lang w:eastAsia="en-US"/>
              </w:rPr>
              <w:t>the comparison of an electrolytic cell with a galvanic cell with reference to the energy transformations involved</w:t>
            </w:r>
          </w:p>
          <w:p w14:paraId="68D0E6FF" w14:textId="77777777" w:rsidR="005A0B75" w:rsidRPr="00107E10" w:rsidRDefault="005A0B75" w:rsidP="005A0B75">
            <w:pPr>
              <w:autoSpaceDE w:val="0"/>
              <w:autoSpaceDN w:val="0"/>
              <w:adjustRightInd w:val="0"/>
              <w:rPr>
                <w:rFonts w:ascii="Calibri" w:eastAsiaTheme="minorHAnsi" w:hAnsi="Calibri" w:cs="Calibri"/>
                <w:color w:val="000000"/>
                <w:lang w:eastAsia="en-US"/>
              </w:rPr>
            </w:pPr>
            <w:r w:rsidRPr="00107E10">
              <w:rPr>
                <w:rFonts w:ascii="Calibri" w:eastAsiaTheme="minorHAnsi" w:hAnsi="Calibri" w:cs="Calibri"/>
                <w:color w:val="000000"/>
                <w:lang w:eastAsia="en-US"/>
              </w:rPr>
              <w:t>and basic structural features and processes</w:t>
            </w:r>
          </w:p>
          <w:p w14:paraId="784E206B" w14:textId="3C31FC93" w:rsidR="005A0B75" w:rsidRPr="00FE5C84" w:rsidRDefault="005A0B75" w:rsidP="005A0B75">
            <w:pPr>
              <w:autoSpaceDE w:val="0"/>
              <w:autoSpaceDN w:val="0"/>
              <w:adjustRightInd w:val="0"/>
              <w:rPr>
                <w:rFonts w:ascii="HelveticaNeueLT-Light" w:eastAsiaTheme="minorHAnsi" w:hAnsi="HelveticaNeueLT-Light" w:cs="HelveticaNeueLT-Light"/>
                <w:color w:val="000000"/>
                <w:sz w:val="20"/>
                <w:szCs w:val="20"/>
                <w:lang w:eastAsia="en-US"/>
              </w:rPr>
            </w:pPr>
            <w:r w:rsidRPr="00107E10">
              <w:rPr>
                <w:rFonts w:ascii="Calibri" w:eastAsiaTheme="minorHAnsi" w:hAnsi="Calibri" w:cs="Calibri"/>
                <w:color w:val="949699"/>
                <w:lang w:eastAsia="en-US"/>
              </w:rPr>
              <w:t xml:space="preserve">• </w:t>
            </w:r>
            <w:r w:rsidRPr="00107E10">
              <w:rPr>
                <w:rFonts w:ascii="Calibri" w:eastAsiaTheme="minorHAnsi" w:hAnsi="Calibri" w:cs="Calibri"/>
                <w:color w:val="000000"/>
                <w:lang w:eastAsia="en-US"/>
              </w:rPr>
              <w:t>the application of stoichiometry and Faraday’s Laws to determine amounts of product, current or time for a particular electrolytic process.</w:t>
            </w:r>
          </w:p>
        </w:tc>
      </w:tr>
      <w:tr w:rsidR="005A0B75" w:rsidRPr="009A46EC" w14:paraId="0C908484" w14:textId="3142924E" w:rsidTr="002C1598">
        <w:trPr>
          <w:trHeight w:val="3682"/>
        </w:trPr>
        <w:tc>
          <w:tcPr>
            <w:tcW w:w="7508" w:type="dxa"/>
            <w:gridSpan w:val="2"/>
            <w:vMerge/>
            <w:tcBorders>
              <w:bottom w:val="single" w:sz="4" w:space="0" w:color="auto"/>
            </w:tcBorders>
          </w:tcPr>
          <w:p w14:paraId="358E05CC" w14:textId="188F5A22" w:rsidR="005A0B75" w:rsidRPr="00660B5D" w:rsidRDefault="005A0B75" w:rsidP="005A0B75">
            <w:pPr>
              <w:tabs>
                <w:tab w:val="left" w:pos="1070"/>
              </w:tabs>
              <w:ind w:left="293" w:hanging="283"/>
              <w:rPr>
                <w:rFonts w:ascii="Arial Narrow" w:eastAsia="Times New Roman" w:hAnsi="Arial Narrow" w:cstheme="minorHAnsi"/>
                <w:sz w:val="20"/>
                <w:szCs w:val="20"/>
                <w:lang w:eastAsia="en-AU"/>
              </w:rPr>
            </w:pPr>
          </w:p>
        </w:tc>
        <w:tc>
          <w:tcPr>
            <w:tcW w:w="7229" w:type="dxa"/>
            <w:tcBorders>
              <w:bottom w:val="single" w:sz="4" w:space="0" w:color="auto"/>
            </w:tcBorders>
          </w:tcPr>
          <w:p w14:paraId="23F55E8D" w14:textId="77777777" w:rsidR="005A0B75" w:rsidRPr="0019582D" w:rsidRDefault="005A0B75" w:rsidP="005A0B75">
            <w:pPr>
              <w:autoSpaceDE w:val="0"/>
              <w:autoSpaceDN w:val="0"/>
              <w:adjustRightInd w:val="0"/>
              <w:rPr>
                <w:rFonts w:eastAsiaTheme="minorHAnsi" w:cstheme="minorHAnsi"/>
                <w:b/>
                <w:bCs/>
                <w:color w:val="000000"/>
                <w:lang w:eastAsia="en-US"/>
              </w:rPr>
            </w:pPr>
            <w:r w:rsidRPr="0019582D">
              <w:rPr>
                <w:rFonts w:eastAsiaTheme="minorHAnsi" w:cstheme="minorHAnsi"/>
                <w:b/>
                <w:bCs/>
                <w:color w:val="000000"/>
                <w:lang w:eastAsia="en-US"/>
              </w:rPr>
              <w:t>Rechargeable batteries</w:t>
            </w:r>
          </w:p>
          <w:p w14:paraId="010A6A4A" w14:textId="200066B8" w:rsidR="005A0B75" w:rsidRPr="0019582D" w:rsidRDefault="005A0B75" w:rsidP="005A0B75">
            <w:pPr>
              <w:autoSpaceDE w:val="0"/>
              <w:autoSpaceDN w:val="0"/>
              <w:adjustRightInd w:val="0"/>
              <w:rPr>
                <w:rFonts w:eastAsiaTheme="minorHAnsi" w:cstheme="minorHAnsi"/>
                <w:color w:val="000000"/>
                <w:lang w:eastAsia="en-US"/>
              </w:rPr>
            </w:pPr>
            <w:r w:rsidRPr="0019582D">
              <w:rPr>
                <w:rFonts w:eastAsiaTheme="minorHAnsi" w:cstheme="minorHAnsi"/>
                <w:color w:val="949699"/>
                <w:lang w:eastAsia="en-US"/>
              </w:rPr>
              <w:t xml:space="preserve">• </w:t>
            </w:r>
            <w:r w:rsidRPr="0019582D">
              <w:rPr>
                <w:rFonts w:eastAsiaTheme="minorHAnsi" w:cstheme="minorHAnsi"/>
                <w:color w:val="000000"/>
                <w:lang w:eastAsia="en-US"/>
              </w:rPr>
              <w:t>the operation of rechargeable batteries (secondary cells) with reference to discharging as a galvanic cell and</w:t>
            </w:r>
            <w:r w:rsidR="0036053B">
              <w:rPr>
                <w:rFonts w:eastAsiaTheme="minorHAnsi" w:cstheme="minorHAnsi"/>
                <w:color w:val="000000"/>
                <w:lang w:eastAsia="en-US"/>
              </w:rPr>
              <w:t xml:space="preserve"> </w:t>
            </w:r>
            <w:r w:rsidRPr="0019582D">
              <w:rPr>
                <w:rFonts w:eastAsiaTheme="minorHAnsi" w:cstheme="minorHAnsi"/>
                <w:color w:val="000000"/>
                <w:lang w:eastAsia="en-US"/>
              </w:rPr>
              <w:t>recharging as an electrolytic cell, including the redox principles (redox reactions and polarity of electrodes) and</w:t>
            </w:r>
          </w:p>
          <w:p w14:paraId="61F39153" w14:textId="4A7166FA" w:rsidR="005A0B75" w:rsidRPr="0019582D" w:rsidRDefault="0036053B" w:rsidP="0036053B">
            <w:pPr>
              <w:tabs>
                <w:tab w:val="left" w:pos="1070"/>
              </w:tabs>
              <w:ind w:left="10"/>
              <w:rPr>
                <w:rFonts w:eastAsia="Times New Roman" w:cstheme="minorHAnsi"/>
                <w:lang w:eastAsia="en-AU"/>
              </w:rPr>
            </w:pPr>
            <w:r>
              <w:rPr>
                <w:rFonts w:eastAsiaTheme="minorHAnsi" w:cstheme="minorHAnsi"/>
                <w:color w:val="000000"/>
                <w:lang w:eastAsia="en-US"/>
              </w:rPr>
              <w:t xml:space="preserve"> </w:t>
            </w:r>
            <w:r w:rsidR="005A0B75" w:rsidRPr="0019582D">
              <w:rPr>
                <w:rFonts w:eastAsiaTheme="minorHAnsi" w:cstheme="minorHAnsi"/>
                <w:color w:val="000000"/>
                <w:lang w:eastAsia="en-US"/>
              </w:rPr>
              <w:t>the factors affecting battery life with reference to components and temperature (no specific battery is required).</w:t>
            </w:r>
          </w:p>
        </w:tc>
      </w:tr>
    </w:tbl>
    <w:p w14:paraId="14305997" w14:textId="5EB6C4D4" w:rsidR="00411FAD" w:rsidRDefault="00411FAD" w:rsidP="00AC7A7C"/>
    <w:p w14:paraId="24A9E49D" w14:textId="77777777" w:rsidR="001A0786" w:rsidRDefault="001A0786" w:rsidP="00AC7A7C"/>
    <w:p w14:paraId="03D28017" w14:textId="3E3B21F9" w:rsidR="00EA0FC6" w:rsidRPr="009B2F99" w:rsidRDefault="00592DE6" w:rsidP="00675A6D">
      <w:pPr>
        <w:tabs>
          <w:tab w:val="left" w:pos="1302"/>
        </w:tabs>
        <w:rPr>
          <w:b/>
          <w:bCs/>
        </w:rPr>
      </w:pPr>
      <w:r>
        <w:rPr>
          <w:b/>
          <w:bCs/>
        </w:rPr>
        <w:lastRenderedPageBreak/>
        <w:t xml:space="preserve">Unit 4: </w:t>
      </w:r>
      <w:r w:rsidRPr="00DA267F">
        <w:rPr>
          <w:rStyle w:val="Strong"/>
        </w:rPr>
        <w:t xml:space="preserve">Unit </w:t>
      </w:r>
      <w:r>
        <w:rPr>
          <w:rStyle w:val="Strong"/>
        </w:rPr>
        <w:t>4</w:t>
      </w:r>
      <w:r w:rsidRPr="00DA267F">
        <w:rPr>
          <w:rStyle w:val="Strong"/>
        </w:rPr>
        <w:t xml:space="preserve">: </w:t>
      </w:r>
      <w:r w:rsidRPr="00675A6D">
        <w:rPr>
          <w:rStyle w:val="Strong"/>
        </w:rPr>
        <w:t>How are carbon compounds designed for purpose?</w:t>
      </w:r>
    </w:p>
    <w:tbl>
      <w:tblPr>
        <w:tblStyle w:val="TableGrid"/>
        <w:tblW w:w="14737" w:type="dxa"/>
        <w:tblLook w:val="04A0" w:firstRow="1" w:lastRow="0" w:firstColumn="1" w:lastColumn="0" w:noHBand="0" w:noVBand="1"/>
      </w:tblPr>
      <w:tblGrid>
        <w:gridCol w:w="7508"/>
        <w:gridCol w:w="7229"/>
      </w:tblGrid>
      <w:tr w:rsidR="00592DE6" w14:paraId="5074D2BB" w14:textId="77777777" w:rsidTr="00FE5C84">
        <w:tc>
          <w:tcPr>
            <w:tcW w:w="7508" w:type="dxa"/>
          </w:tcPr>
          <w:p w14:paraId="1E8F3EC8" w14:textId="4AE1EA82" w:rsidR="00592DE6" w:rsidRPr="00DA267F" w:rsidRDefault="00592DE6" w:rsidP="00592DE6">
            <w:pPr>
              <w:rPr>
                <w:rStyle w:val="Strong"/>
              </w:rPr>
            </w:pPr>
            <w:r>
              <w:rPr>
                <w:rStyle w:val="Strong"/>
              </w:rPr>
              <w:t>2024 – 2027 Study design</w:t>
            </w:r>
          </w:p>
        </w:tc>
        <w:tc>
          <w:tcPr>
            <w:tcW w:w="7229" w:type="dxa"/>
          </w:tcPr>
          <w:p w14:paraId="786832E1" w14:textId="6DD3F5BE" w:rsidR="00592DE6" w:rsidRPr="00DA267F" w:rsidRDefault="00592DE6" w:rsidP="00592DE6">
            <w:pPr>
              <w:rPr>
                <w:rStyle w:val="Strong"/>
              </w:rPr>
            </w:pPr>
            <w:r>
              <w:rPr>
                <w:rStyle w:val="Strong"/>
              </w:rPr>
              <w:t xml:space="preserve"> OLD COURSE: 2017-2023 Study design</w:t>
            </w:r>
          </w:p>
        </w:tc>
      </w:tr>
      <w:tr w:rsidR="00592DE6" w14:paraId="11B0661E" w14:textId="33DB83F5" w:rsidTr="00FE5C84">
        <w:tc>
          <w:tcPr>
            <w:tcW w:w="7508" w:type="dxa"/>
          </w:tcPr>
          <w:p w14:paraId="2A31B02A" w14:textId="4F3FFD45" w:rsidR="00592DE6" w:rsidRDefault="00592DE6" w:rsidP="00592DE6">
            <w:pPr>
              <w:rPr>
                <w:rStyle w:val="Strong"/>
              </w:rPr>
            </w:pPr>
            <w:r w:rsidRPr="00DA267F">
              <w:rPr>
                <w:rStyle w:val="Strong"/>
              </w:rPr>
              <w:t xml:space="preserve">Area of study 1: </w:t>
            </w:r>
            <w:r w:rsidRPr="00675A6D">
              <w:rPr>
                <w:rStyle w:val="Strong"/>
              </w:rPr>
              <w:t>How are organic compounds categorised and synthesised?</w:t>
            </w:r>
          </w:p>
          <w:p w14:paraId="49DFA730" w14:textId="5DFC1154" w:rsidR="00592DE6" w:rsidRPr="00DA267F" w:rsidRDefault="00592DE6" w:rsidP="00592DE6">
            <w:pPr>
              <w:rPr>
                <w:rStyle w:val="Strong"/>
              </w:rPr>
            </w:pPr>
            <w:r>
              <w:rPr>
                <w:rStyle w:val="Strong"/>
              </w:rPr>
              <w:t xml:space="preserve">Outcome 1: </w:t>
            </w:r>
            <w:r w:rsidRPr="00675A6D">
              <w:t>On completion of this unit the student should be able to analyse the general structures and reactions of the major organic families of compounds, design reaction pathways for organic synthesis</w:t>
            </w:r>
            <w:r w:rsidRPr="00BB0587">
              <w:rPr>
                <w:color w:val="000000" w:themeColor="text1"/>
              </w:rPr>
              <w:t>,</w:t>
            </w:r>
            <w:r w:rsidRPr="008D3FE9">
              <w:rPr>
                <w:color w:val="00B050"/>
              </w:rPr>
              <w:t xml:space="preserve"> </w:t>
            </w:r>
            <w:r w:rsidRPr="00BB0587">
              <w:rPr>
                <w:color w:val="00B0F0"/>
              </w:rPr>
              <w:t>and evaluate the sustainability of the manufacture of organic compounds used in society.</w:t>
            </w:r>
          </w:p>
        </w:tc>
        <w:tc>
          <w:tcPr>
            <w:tcW w:w="7229" w:type="dxa"/>
          </w:tcPr>
          <w:p w14:paraId="59EC44D4" w14:textId="77777777" w:rsidR="00592DE6" w:rsidRPr="004D7FF2" w:rsidRDefault="00592DE6" w:rsidP="00592DE6">
            <w:pPr>
              <w:rPr>
                <w:rStyle w:val="Strong"/>
                <w:rFonts w:cstheme="minorHAnsi"/>
              </w:rPr>
            </w:pPr>
            <w:r w:rsidRPr="004D7FF2">
              <w:rPr>
                <w:rStyle w:val="Strong"/>
                <w:rFonts w:cstheme="minorHAnsi"/>
              </w:rPr>
              <w:t>Area of study 1: how can the diversity of carbon compounds be explained and categorised?</w:t>
            </w:r>
          </w:p>
          <w:p w14:paraId="0762126B" w14:textId="64A38BAF" w:rsidR="00592DE6" w:rsidRPr="00721818" w:rsidRDefault="00592DE6" w:rsidP="00592DE6">
            <w:pPr>
              <w:autoSpaceDE w:val="0"/>
              <w:autoSpaceDN w:val="0"/>
              <w:adjustRightInd w:val="0"/>
              <w:rPr>
                <w:rStyle w:val="Strong"/>
                <w:rFonts w:eastAsiaTheme="minorHAnsi" w:cstheme="minorHAnsi"/>
                <w:b w:val="0"/>
                <w:bCs w:val="0"/>
                <w:lang w:eastAsia="en-US"/>
              </w:rPr>
            </w:pPr>
            <w:r w:rsidRPr="004D7FF2">
              <w:rPr>
                <w:rFonts w:eastAsiaTheme="minorHAnsi" w:cstheme="minorHAnsi"/>
                <w:lang w:eastAsia="en-US"/>
              </w:rPr>
              <w:t>On completion of this unit the student should be able to compare the general structures and reactions of the major</w:t>
            </w:r>
            <w:r>
              <w:rPr>
                <w:rFonts w:eastAsiaTheme="minorHAnsi" w:cstheme="minorHAnsi"/>
                <w:lang w:eastAsia="en-US"/>
              </w:rPr>
              <w:t xml:space="preserve"> </w:t>
            </w:r>
            <w:r w:rsidRPr="004D7FF2">
              <w:rPr>
                <w:rFonts w:eastAsiaTheme="minorHAnsi" w:cstheme="minorHAnsi"/>
                <w:lang w:eastAsia="en-US"/>
              </w:rPr>
              <w:t>organic families of compounds, deduce structures of organic compounds using instrumental analysis data, and</w:t>
            </w:r>
            <w:r>
              <w:rPr>
                <w:rFonts w:eastAsiaTheme="minorHAnsi" w:cstheme="minorHAnsi"/>
                <w:lang w:eastAsia="en-US"/>
              </w:rPr>
              <w:t xml:space="preserve"> </w:t>
            </w:r>
            <w:r w:rsidRPr="004D7FF2">
              <w:rPr>
                <w:rFonts w:eastAsiaTheme="minorHAnsi" w:cstheme="minorHAnsi"/>
                <w:lang w:eastAsia="en-US"/>
              </w:rPr>
              <w:t>design reaction pathways for the synthesis of organic molecules.</w:t>
            </w:r>
          </w:p>
        </w:tc>
      </w:tr>
      <w:tr w:rsidR="00592DE6" w:rsidRPr="009A46EC" w14:paraId="5CE7E247" w14:textId="71FF28D3" w:rsidTr="00FE5C84">
        <w:trPr>
          <w:trHeight w:val="546"/>
        </w:trPr>
        <w:tc>
          <w:tcPr>
            <w:tcW w:w="7508" w:type="dxa"/>
          </w:tcPr>
          <w:p w14:paraId="2F99D8DB" w14:textId="69477138" w:rsidR="00592DE6" w:rsidRPr="009A46EC" w:rsidRDefault="00592DE6" w:rsidP="00592DE6">
            <w:pPr>
              <w:rPr>
                <w:rStyle w:val="Strong"/>
              </w:rPr>
            </w:pPr>
            <w:r w:rsidRPr="00BB0587">
              <w:rPr>
                <w:b/>
                <w:bCs/>
                <w:color w:val="000000" w:themeColor="text1"/>
              </w:rPr>
              <w:t xml:space="preserve">Structure, </w:t>
            </w:r>
            <w:proofErr w:type="gramStart"/>
            <w:r w:rsidRPr="00BB0587">
              <w:rPr>
                <w:b/>
                <w:bCs/>
                <w:color w:val="000000" w:themeColor="text1"/>
              </w:rPr>
              <w:t>nomenclature</w:t>
            </w:r>
            <w:proofErr w:type="gramEnd"/>
            <w:r w:rsidRPr="00BB0587">
              <w:rPr>
                <w:b/>
                <w:bCs/>
                <w:color w:val="000000" w:themeColor="text1"/>
              </w:rPr>
              <w:t xml:space="preserve"> and properties of organic compounds</w:t>
            </w:r>
          </w:p>
        </w:tc>
        <w:tc>
          <w:tcPr>
            <w:tcW w:w="7229" w:type="dxa"/>
          </w:tcPr>
          <w:p w14:paraId="64CE2282" w14:textId="6CB4E1F3" w:rsidR="00592DE6" w:rsidRPr="00592DE6" w:rsidRDefault="00592DE6" w:rsidP="00592DE6">
            <w:pPr>
              <w:rPr>
                <w:rFonts w:cstheme="minorHAnsi"/>
                <w:b/>
                <w:bCs/>
                <w:color w:val="0E7DB4"/>
              </w:rPr>
            </w:pPr>
            <w:r w:rsidRPr="00592DE6">
              <w:rPr>
                <w:rFonts w:cstheme="minorHAnsi"/>
                <w:b/>
                <w:bCs/>
              </w:rPr>
              <w:t>Structure and nomenclature of organic compounds</w:t>
            </w:r>
          </w:p>
        </w:tc>
      </w:tr>
      <w:tr w:rsidR="00592DE6" w:rsidRPr="009A46EC" w14:paraId="0A41F9D4" w14:textId="2A111B88" w:rsidTr="002E560D">
        <w:trPr>
          <w:trHeight w:val="3213"/>
        </w:trPr>
        <w:tc>
          <w:tcPr>
            <w:tcW w:w="7508" w:type="dxa"/>
          </w:tcPr>
          <w:p w14:paraId="7DCF98CB" w14:textId="04EFB992" w:rsidR="00592DE6" w:rsidRPr="004D7FF2" w:rsidRDefault="00592DE6" w:rsidP="00592DE6">
            <w:pPr>
              <w:pStyle w:val="VCAAbullet"/>
              <w:numPr>
                <w:ilvl w:val="0"/>
                <w:numId w:val="13"/>
              </w:numPr>
              <w:tabs>
                <w:tab w:val="clear" w:pos="425"/>
              </w:tabs>
              <w:spacing w:before="60" w:after="60"/>
              <w:ind w:left="426" w:hanging="426"/>
              <w:rPr>
                <w:rFonts w:ascii="Calibri" w:hAnsi="Calibri" w:cs="Calibri"/>
                <w:lang w:val="en-AU"/>
              </w:rPr>
            </w:pPr>
            <w:r w:rsidRPr="004D7FF2">
              <w:rPr>
                <w:rFonts w:ascii="Calibri" w:hAnsi="Calibri" w:cs="Calibri"/>
                <w:lang w:val="en-AU"/>
              </w:rPr>
              <w:t xml:space="preserve">characteristics of the carbon atom that contribute to the diversity of organic compounds formed, with reference to valence electron number, relative bond strength, relative stability of carbon bonds with other elements, degree of unsaturation, and the formation of structural </w:t>
            </w:r>
            <w:proofErr w:type="gramStart"/>
            <w:r w:rsidRPr="004D7FF2">
              <w:rPr>
                <w:rFonts w:ascii="Calibri" w:hAnsi="Calibri" w:cs="Calibri"/>
                <w:lang w:val="en-AU"/>
              </w:rPr>
              <w:t>isomers</w:t>
            </w:r>
            <w:proofErr w:type="gramEnd"/>
            <w:r w:rsidRPr="004D7FF2">
              <w:rPr>
                <w:rFonts w:ascii="Calibri" w:hAnsi="Calibri" w:cs="Calibri"/>
                <w:lang w:val="en-AU"/>
              </w:rPr>
              <w:t xml:space="preserve"> </w:t>
            </w:r>
          </w:p>
          <w:p w14:paraId="2025A97F" w14:textId="77777777" w:rsidR="00592DE6" w:rsidRPr="004D7FF2" w:rsidRDefault="00592DE6" w:rsidP="00592DE6">
            <w:pPr>
              <w:pStyle w:val="VCAAbullet"/>
              <w:numPr>
                <w:ilvl w:val="0"/>
                <w:numId w:val="13"/>
              </w:numPr>
              <w:tabs>
                <w:tab w:val="clear" w:pos="425"/>
              </w:tabs>
              <w:spacing w:before="60" w:after="60"/>
              <w:ind w:left="426" w:hanging="426"/>
              <w:rPr>
                <w:rFonts w:ascii="Calibri" w:hAnsi="Calibri" w:cs="Calibri"/>
                <w:color w:val="auto"/>
                <w:lang w:val="en-AU"/>
              </w:rPr>
            </w:pPr>
            <w:r w:rsidRPr="004D7FF2">
              <w:rPr>
                <w:rFonts w:ascii="Calibri" w:hAnsi="Calibri" w:cs="Calibri"/>
                <w:color w:val="auto"/>
                <w:lang w:val="en-AU"/>
              </w:rPr>
              <w:t xml:space="preserve">molecular, structural and semi-structural (condensed) formulas </w:t>
            </w:r>
            <w:r w:rsidRPr="00BB0587">
              <w:rPr>
                <w:rFonts w:ascii="Calibri" w:hAnsi="Calibri" w:cs="Calibri"/>
                <w:color w:val="00B0F0"/>
                <w:lang w:val="en-AU"/>
              </w:rPr>
              <w:t xml:space="preserve">and skeletal structures </w:t>
            </w:r>
            <w:r w:rsidRPr="004D7FF2">
              <w:rPr>
                <w:rFonts w:ascii="Calibri" w:hAnsi="Calibri" w:cs="Calibri"/>
                <w:color w:val="auto"/>
                <w:lang w:val="en-AU"/>
              </w:rPr>
              <w:t xml:space="preserve">of alkanes (including cyclohexane), alkenes, benzene, haloalkanes, primary amines, primary amides, alcohols (primary, secondary and tertiary), aldehydes, ketones, carboxylic acids and non-branched </w:t>
            </w:r>
            <w:proofErr w:type="gramStart"/>
            <w:r w:rsidRPr="004D7FF2">
              <w:rPr>
                <w:rFonts w:ascii="Calibri" w:hAnsi="Calibri" w:cs="Calibri"/>
                <w:color w:val="auto"/>
                <w:lang w:val="en-AU"/>
              </w:rPr>
              <w:t>esters</w:t>
            </w:r>
            <w:proofErr w:type="gramEnd"/>
            <w:r w:rsidRPr="004D7FF2">
              <w:rPr>
                <w:rFonts w:ascii="Calibri" w:hAnsi="Calibri" w:cs="Calibri"/>
                <w:color w:val="auto"/>
                <w:lang w:val="en-AU"/>
              </w:rPr>
              <w:t xml:space="preserve"> </w:t>
            </w:r>
          </w:p>
          <w:p w14:paraId="5FE42974" w14:textId="77777777" w:rsidR="00592DE6" w:rsidRPr="004D7FF2" w:rsidRDefault="00592DE6" w:rsidP="00592DE6">
            <w:pPr>
              <w:pStyle w:val="VCAAbullet"/>
              <w:numPr>
                <w:ilvl w:val="0"/>
                <w:numId w:val="13"/>
              </w:numPr>
              <w:tabs>
                <w:tab w:val="clear" w:pos="425"/>
              </w:tabs>
              <w:spacing w:before="60" w:after="60"/>
              <w:ind w:left="426" w:hanging="426"/>
              <w:rPr>
                <w:rFonts w:ascii="Calibri" w:hAnsi="Calibri" w:cs="Calibri"/>
                <w:color w:val="auto"/>
                <w:lang w:val="en-AU"/>
              </w:rPr>
            </w:pPr>
            <w:r w:rsidRPr="004D7FF2">
              <w:rPr>
                <w:rFonts w:ascii="Calibri" w:hAnsi="Calibri" w:cs="Calibri"/>
                <w:color w:val="auto"/>
                <w:lang w:val="en-AU"/>
              </w:rPr>
              <w:t xml:space="preserve">the International Union of Pure and Applied Chemistry (IUPAC) systematic naming of organic compounds up to C8, with no more than two functional groups for a molecule, limited to non-cyclic hydrocarbons, haloalkanes, primary amines, alcohols (primary, secondary and tertiary), </w:t>
            </w:r>
            <w:r w:rsidRPr="00BB0587">
              <w:rPr>
                <w:rFonts w:ascii="Calibri" w:hAnsi="Calibri" w:cs="Calibri"/>
                <w:color w:val="00B0F0"/>
                <w:lang w:val="en-AU"/>
              </w:rPr>
              <w:t xml:space="preserve">aldehydes, ketones, </w:t>
            </w:r>
            <w:r w:rsidRPr="004D7FF2">
              <w:rPr>
                <w:rFonts w:ascii="Calibri" w:hAnsi="Calibri" w:cs="Calibri"/>
                <w:color w:val="auto"/>
                <w:lang w:val="en-AU"/>
              </w:rPr>
              <w:t xml:space="preserve">carboxylic acids and non-branched </w:t>
            </w:r>
            <w:proofErr w:type="gramStart"/>
            <w:r w:rsidRPr="004D7FF2">
              <w:rPr>
                <w:rFonts w:ascii="Calibri" w:hAnsi="Calibri" w:cs="Calibri"/>
                <w:color w:val="auto"/>
                <w:lang w:val="en-AU"/>
              </w:rPr>
              <w:t>esters</w:t>
            </w:r>
            <w:proofErr w:type="gramEnd"/>
          </w:p>
          <w:p w14:paraId="4F172972" w14:textId="77777777" w:rsidR="00592DE6" w:rsidRPr="004D7FF2" w:rsidRDefault="00592DE6" w:rsidP="00592DE6">
            <w:pPr>
              <w:pStyle w:val="VCAAbullet"/>
              <w:numPr>
                <w:ilvl w:val="0"/>
                <w:numId w:val="13"/>
              </w:numPr>
              <w:tabs>
                <w:tab w:val="clear" w:pos="425"/>
              </w:tabs>
              <w:spacing w:before="60" w:after="60"/>
              <w:ind w:left="426" w:hanging="426"/>
              <w:rPr>
                <w:rFonts w:ascii="Calibri" w:hAnsi="Calibri" w:cs="Calibri"/>
                <w:color w:val="auto"/>
                <w:szCs w:val="20"/>
                <w:lang w:val="en-AU"/>
              </w:rPr>
            </w:pPr>
            <w:r w:rsidRPr="004D7FF2">
              <w:rPr>
                <w:rFonts w:ascii="Calibri" w:hAnsi="Calibri" w:cs="Calibri"/>
                <w:color w:val="auto"/>
                <w:lang w:val="en-AU"/>
              </w:rPr>
              <w:t xml:space="preserve">trends in physical properties within homologous series (boiling </w:t>
            </w:r>
            <w:r w:rsidRPr="004D7FF2">
              <w:rPr>
                <w:rFonts w:ascii="Calibri" w:hAnsi="Calibri" w:cs="Calibri"/>
                <w:lang w:val="en-AU"/>
              </w:rPr>
              <w:t xml:space="preserve">point and </w:t>
            </w:r>
            <w:r w:rsidRPr="00BB0587">
              <w:rPr>
                <w:rFonts w:ascii="Calibri" w:hAnsi="Calibri" w:cs="Calibri"/>
                <w:color w:val="00B0F0"/>
                <w:lang w:val="en-AU"/>
              </w:rPr>
              <w:t xml:space="preserve">melting point, </w:t>
            </w:r>
            <w:r w:rsidRPr="004D7FF2">
              <w:rPr>
                <w:rFonts w:ascii="Calibri" w:hAnsi="Calibri" w:cs="Calibri"/>
                <w:lang w:val="en-AU"/>
              </w:rPr>
              <w:t>viscosity), with reference to structure and bonding</w:t>
            </w:r>
          </w:p>
          <w:p w14:paraId="310F4589" w14:textId="77777777" w:rsidR="00592DE6" w:rsidRDefault="00592DE6" w:rsidP="00592DE6">
            <w:pPr>
              <w:tabs>
                <w:tab w:val="left" w:pos="1070"/>
              </w:tabs>
              <w:ind w:left="293" w:hanging="283"/>
              <w:rPr>
                <w:rFonts w:ascii="Arial Narrow" w:eastAsia="Times New Roman" w:hAnsi="Arial Narrow" w:cstheme="minorHAnsi"/>
                <w:sz w:val="20"/>
                <w:szCs w:val="20"/>
                <w:lang w:eastAsia="en-AU"/>
              </w:rPr>
            </w:pPr>
          </w:p>
          <w:p w14:paraId="2D00C5BB" w14:textId="77777777" w:rsidR="008228FC" w:rsidRDefault="008228FC" w:rsidP="00592DE6">
            <w:pPr>
              <w:tabs>
                <w:tab w:val="left" w:pos="1070"/>
              </w:tabs>
              <w:ind w:left="293" w:hanging="283"/>
              <w:rPr>
                <w:rFonts w:ascii="Arial Narrow" w:eastAsia="Times New Roman" w:hAnsi="Arial Narrow" w:cstheme="minorHAnsi"/>
                <w:sz w:val="20"/>
                <w:szCs w:val="20"/>
                <w:lang w:eastAsia="en-AU"/>
              </w:rPr>
            </w:pPr>
          </w:p>
          <w:p w14:paraId="688017C2" w14:textId="77777777" w:rsidR="008228FC" w:rsidRDefault="008228FC" w:rsidP="00592DE6">
            <w:pPr>
              <w:tabs>
                <w:tab w:val="left" w:pos="1070"/>
              </w:tabs>
              <w:ind w:left="293" w:hanging="283"/>
              <w:rPr>
                <w:rFonts w:ascii="Arial Narrow" w:eastAsia="Times New Roman" w:hAnsi="Arial Narrow" w:cstheme="minorHAnsi"/>
                <w:sz w:val="20"/>
                <w:szCs w:val="20"/>
                <w:lang w:eastAsia="en-AU"/>
              </w:rPr>
            </w:pPr>
          </w:p>
          <w:p w14:paraId="7EB3FD5D" w14:textId="77777777" w:rsidR="008228FC" w:rsidRDefault="008228FC" w:rsidP="00592DE6">
            <w:pPr>
              <w:tabs>
                <w:tab w:val="left" w:pos="1070"/>
              </w:tabs>
              <w:ind w:left="293" w:hanging="283"/>
              <w:rPr>
                <w:rFonts w:ascii="Arial Narrow" w:eastAsia="Times New Roman" w:hAnsi="Arial Narrow" w:cstheme="minorHAnsi"/>
                <w:sz w:val="20"/>
                <w:szCs w:val="20"/>
                <w:lang w:eastAsia="en-AU"/>
              </w:rPr>
            </w:pPr>
          </w:p>
          <w:p w14:paraId="110690E3" w14:textId="77777777" w:rsidR="008228FC" w:rsidRDefault="008228FC" w:rsidP="00592DE6">
            <w:pPr>
              <w:tabs>
                <w:tab w:val="left" w:pos="1070"/>
              </w:tabs>
              <w:ind w:left="293" w:hanging="283"/>
              <w:rPr>
                <w:rFonts w:ascii="Arial Narrow" w:eastAsia="Times New Roman" w:hAnsi="Arial Narrow" w:cstheme="minorHAnsi"/>
                <w:sz w:val="20"/>
                <w:szCs w:val="20"/>
                <w:lang w:eastAsia="en-AU"/>
              </w:rPr>
            </w:pPr>
          </w:p>
          <w:p w14:paraId="135CBC9C" w14:textId="77777777" w:rsidR="008228FC" w:rsidRDefault="008228FC" w:rsidP="00592DE6">
            <w:pPr>
              <w:tabs>
                <w:tab w:val="left" w:pos="1070"/>
              </w:tabs>
              <w:ind w:left="293" w:hanging="283"/>
              <w:rPr>
                <w:rFonts w:ascii="Arial Narrow" w:eastAsia="Times New Roman" w:hAnsi="Arial Narrow" w:cstheme="minorHAnsi"/>
                <w:sz w:val="20"/>
                <w:szCs w:val="20"/>
                <w:lang w:eastAsia="en-AU"/>
              </w:rPr>
            </w:pPr>
          </w:p>
          <w:p w14:paraId="42FD69BE" w14:textId="77777777" w:rsidR="008228FC" w:rsidRDefault="008228FC" w:rsidP="00592DE6">
            <w:pPr>
              <w:tabs>
                <w:tab w:val="left" w:pos="1070"/>
              </w:tabs>
              <w:ind w:left="293" w:hanging="283"/>
              <w:rPr>
                <w:rFonts w:ascii="Arial Narrow" w:eastAsia="Times New Roman" w:hAnsi="Arial Narrow" w:cstheme="minorHAnsi"/>
                <w:sz w:val="20"/>
                <w:szCs w:val="20"/>
                <w:lang w:eastAsia="en-AU"/>
              </w:rPr>
            </w:pPr>
          </w:p>
          <w:p w14:paraId="1F9D24B2" w14:textId="77777777" w:rsidR="008228FC" w:rsidRDefault="008228FC" w:rsidP="00592DE6">
            <w:pPr>
              <w:tabs>
                <w:tab w:val="left" w:pos="1070"/>
              </w:tabs>
              <w:ind w:left="293" w:hanging="283"/>
              <w:rPr>
                <w:rFonts w:ascii="Arial Narrow" w:eastAsia="Times New Roman" w:hAnsi="Arial Narrow" w:cstheme="minorHAnsi"/>
                <w:sz w:val="20"/>
                <w:szCs w:val="20"/>
                <w:lang w:eastAsia="en-AU"/>
              </w:rPr>
            </w:pPr>
          </w:p>
          <w:p w14:paraId="72BA7455" w14:textId="469DE03E" w:rsidR="008228FC" w:rsidRPr="00675A6D" w:rsidRDefault="008228FC" w:rsidP="00592DE6">
            <w:pPr>
              <w:tabs>
                <w:tab w:val="left" w:pos="1070"/>
              </w:tabs>
              <w:ind w:left="293" w:hanging="283"/>
              <w:rPr>
                <w:rFonts w:ascii="Arial Narrow" w:eastAsia="Times New Roman" w:hAnsi="Arial Narrow" w:cstheme="minorHAnsi"/>
                <w:sz w:val="20"/>
                <w:szCs w:val="20"/>
                <w:lang w:eastAsia="en-AU"/>
              </w:rPr>
            </w:pPr>
          </w:p>
        </w:tc>
        <w:tc>
          <w:tcPr>
            <w:tcW w:w="7229" w:type="dxa"/>
          </w:tcPr>
          <w:p w14:paraId="3135FE15" w14:textId="4C51A8E2" w:rsidR="00592DE6" w:rsidRPr="004D7FF2" w:rsidRDefault="00592DE6" w:rsidP="00592DE6">
            <w:pPr>
              <w:autoSpaceDE w:val="0"/>
              <w:autoSpaceDN w:val="0"/>
              <w:adjustRightInd w:val="0"/>
              <w:rPr>
                <w:rFonts w:eastAsiaTheme="minorHAnsi" w:cstheme="minorHAnsi"/>
                <w:color w:val="000000"/>
                <w:lang w:eastAsia="en-US"/>
              </w:rPr>
            </w:pPr>
            <w:r w:rsidRPr="004D7FF2">
              <w:rPr>
                <w:rFonts w:eastAsiaTheme="minorHAnsi" w:cstheme="minorHAnsi"/>
                <w:color w:val="949699"/>
                <w:lang w:eastAsia="en-US"/>
              </w:rPr>
              <w:t xml:space="preserve">• </w:t>
            </w:r>
            <w:r w:rsidRPr="004D7FF2">
              <w:rPr>
                <w:rFonts w:eastAsiaTheme="minorHAnsi" w:cstheme="minorHAnsi"/>
                <w:color w:val="000000"/>
                <w:lang w:eastAsia="en-US"/>
              </w:rPr>
              <w:t xml:space="preserve">the carbon atom with reference to valence number, bond strength, stability of carbon bonds with other elements and the formation of isomers (structural </w:t>
            </w:r>
            <w:r w:rsidRPr="00721818">
              <w:rPr>
                <w:rFonts w:eastAsiaTheme="minorHAnsi" w:cstheme="minorHAnsi"/>
                <w:color w:val="FF0000"/>
                <w:lang w:eastAsia="en-US"/>
              </w:rPr>
              <w:t>and stereoisomers</w:t>
            </w:r>
            <w:r w:rsidRPr="004D7FF2">
              <w:rPr>
                <w:rFonts w:eastAsiaTheme="minorHAnsi" w:cstheme="minorHAnsi"/>
                <w:color w:val="000000"/>
                <w:lang w:eastAsia="en-US"/>
              </w:rPr>
              <w:t xml:space="preserve">) to explain carbon compound diversity, </w:t>
            </w:r>
            <w:r w:rsidRPr="004D7FF2">
              <w:rPr>
                <w:rFonts w:eastAsiaTheme="minorHAnsi" w:cstheme="minorHAnsi"/>
                <w:color w:val="FF0000"/>
                <w:lang w:eastAsia="en-US"/>
              </w:rPr>
              <w:t xml:space="preserve">including </w:t>
            </w:r>
            <w:r w:rsidRPr="00721818">
              <w:rPr>
                <w:rFonts w:eastAsiaTheme="minorHAnsi" w:cstheme="minorHAnsi"/>
                <w:lang w:eastAsia="en-US"/>
              </w:rPr>
              <w:t xml:space="preserve">identification of chiral centres in optical isomers of simple organic compounds </w:t>
            </w:r>
            <w:r w:rsidRPr="004D7FF2">
              <w:rPr>
                <w:rFonts w:eastAsiaTheme="minorHAnsi" w:cstheme="minorHAnsi"/>
                <w:color w:val="FF0000"/>
                <w:lang w:eastAsia="en-US"/>
              </w:rPr>
              <w:t>and distinction between cis- and trans- isomers in simple geometric isomers</w:t>
            </w:r>
          </w:p>
          <w:p w14:paraId="32EFDB45" w14:textId="3B3DD3C6" w:rsidR="00592DE6" w:rsidRPr="004D7FF2" w:rsidRDefault="00592DE6" w:rsidP="00592DE6">
            <w:pPr>
              <w:autoSpaceDE w:val="0"/>
              <w:autoSpaceDN w:val="0"/>
              <w:adjustRightInd w:val="0"/>
              <w:rPr>
                <w:rFonts w:eastAsiaTheme="minorHAnsi" w:cstheme="minorHAnsi"/>
                <w:color w:val="000000"/>
                <w:lang w:eastAsia="en-US"/>
              </w:rPr>
            </w:pPr>
            <w:r w:rsidRPr="004D7FF2">
              <w:rPr>
                <w:rFonts w:eastAsiaTheme="minorHAnsi" w:cstheme="minorHAnsi"/>
                <w:color w:val="949699"/>
                <w:lang w:eastAsia="en-US"/>
              </w:rPr>
              <w:t xml:space="preserve">• </w:t>
            </w:r>
            <w:r w:rsidRPr="004D7FF2">
              <w:rPr>
                <w:rFonts w:eastAsiaTheme="minorHAnsi" w:cstheme="minorHAnsi"/>
                <w:color w:val="000000"/>
                <w:lang w:eastAsia="en-US"/>
              </w:rPr>
              <w:t xml:space="preserve">structures including molecular, </w:t>
            </w:r>
            <w:proofErr w:type="gramStart"/>
            <w:r w:rsidRPr="004D7FF2">
              <w:rPr>
                <w:rFonts w:eastAsiaTheme="minorHAnsi" w:cstheme="minorHAnsi"/>
                <w:color w:val="000000"/>
                <w:lang w:eastAsia="en-US"/>
              </w:rPr>
              <w:t>structural</w:t>
            </w:r>
            <w:proofErr w:type="gramEnd"/>
            <w:r w:rsidRPr="004D7FF2">
              <w:rPr>
                <w:rFonts w:eastAsiaTheme="minorHAnsi" w:cstheme="minorHAnsi"/>
                <w:color w:val="000000"/>
                <w:lang w:eastAsia="en-US"/>
              </w:rPr>
              <w:t xml:space="preserve"> and semi-structural formulas of alkanes (including cyclohexane), alkenes, </w:t>
            </w:r>
            <w:r w:rsidRPr="004D7FF2">
              <w:rPr>
                <w:rFonts w:eastAsiaTheme="minorHAnsi" w:cstheme="minorHAnsi"/>
                <w:color w:val="FF0000"/>
                <w:lang w:eastAsia="en-US"/>
              </w:rPr>
              <w:t>alkynes</w:t>
            </w:r>
            <w:r w:rsidRPr="004D7FF2">
              <w:rPr>
                <w:rFonts w:eastAsiaTheme="minorHAnsi" w:cstheme="minorHAnsi"/>
                <w:color w:val="000000"/>
                <w:lang w:eastAsia="en-US"/>
              </w:rPr>
              <w:t>, benzene, haloalkanes, primary amines, primary amides, alcohols (primary, secondary,</w:t>
            </w:r>
            <w:r>
              <w:rPr>
                <w:rFonts w:eastAsiaTheme="minorHAnsi" w:cstheme="minorHAnsi"/>
                <w:color w:val="000000"/>
                <w:lang w:eastAsia="en-US"/>
              </w:rPr>
              <w:t xml:space="preserve"> </w:t>
            </w:r>
            <w:r w:rsidRPr="004D7FF2">
              <w:rPr>
                <w:rFonts w:eastAsiaTheme="minorHAnsi" w:cstheme="minorHAnsi"/>
                <w:color w:val="000000"/>
                <w:lang w:eastAsia="en-US"/>
              </w:rPr>
              <w:t>tertiary), aldehydes, ketones, carboxylic acids and non-branched esters</w:t>
            </w:r>
          </w:p>
          <w:p w14:paraId="6D5A04D9" w14:textId="147BAD86" w:rsidR="00592DE6" w:rsidRPr="004D7FF2" w:rsidRDefault="00592DE6" w:rsidP="00592DE6">
            <w:pPr>
              <w:autoSpaceDE w:val="0"/>
              <w:autoSpaceDN w:val="0"/>
              <w:adjustRightInd w:val="0"/>
              <w:rPr>
                <w:rFonts w:eastAsiaTheme="minorHAnsi" w:cstheme="minorHAnsi"/>
                <w:color w:val="000000"/>
                <w:lang w:eastAsia="en-US"/>
              </w:rPr>
            </w:pPr>
            <w:r w:rsidRPr="004D7FF2">
              <w:rPr>
                <w:rFonts w:eastAsiaTheme="minorHAnsi" w:cstheme="minorHAnsi"/>
                <w:color w:val="949699"/>
                <w:lang w:eastAsia="en-US"/>
              </w:rPr>
              <w:t xml:space="preserve">• </w:t>
            </w:r>
            <w:r w:rsidRPr="004D7FF2">
              <w:rPr>
                <w:rFonts w:eastAsiaTheme="minorHAnsi" w:cstheme="minorHAnsi"/>
                <w:color w:val="000000"/>
                <w:lang w:eastAsia="en-US"/>
              </w:rPr>
              <w:t>IUPAC systematic naming of organic compounds up to C8 with no more than two functional groups for a molecule, limited to non-cyclic hydrocarbons, haloalkanes, primary amines, alcohols (primary, secondary, tertiary), carboxylic acids and non-branched esters.</w:t>
            </w:r>
          </w:p>
        </w:tc>
      </w:tr>
      <w:tr w:rsidR="00592DE6" w:rsidRPr="009A46EC" w14:paraId="4F84ACB7" w14:textId="571117CD" w:rsidTr="00FE5C84">
        <w:trPr>
          <w:trHeight w:val="546"/>
        </w:trPr>
        <w:tc>
          <w:tcPr>
            <w:tcW w:w="7508" w:type="dxa"/>
          </w:tcPr>
          <w:p w14:paraId="48516364" w14:textId="461D380C" w:rsidR="00592DE6" w:rsidRPr="00572832" w:rsidRDefault="00592DE6" w:rsidP="00592DE6">
            <w:pPr>
              <w:tabs>
                <w:tab w:val="left" w:pos="1070"/>
              </w:tabs>
              <w:ind w:left="293" w:hanging="283"/>
              <w:rPr>
                <w:rFonts w:ascii="Arial Narrow" w:eastAsia="Times New Roman" w:hAnsi="Arial Narrow" w:cstheme="minorHAnsi"/>
                <w:sz w:val="20"/>
                <w:szCs w:val="20"/>
                <w:lang w:eastAsia="en-AU"/>
              </w:rPr>
            </w:pPr>
            <w:r w:rsidRPr="00675A6D">
              <w:rPr>
                <w:b/>
                <w:bCs/>
                <w:color w:val="0E7DB4"/>
              </w:rPr>
              <w:lastRenderedPageBreak/>
              <w:t>Reactions of organic compounds</w:t>
            </w:r>
          </w:p>
        </w:tc>
        <w:tc>
          <w:tcPr>
            <w:tcW w:w="7229" w:type="dxa"/>
          </w:tcPr>
          <w:p w14:paraId="45CAFF12" w14:textId="319B9F8B" w:rsidR="00592DE6" w:rsidRPr="00592DE6" w:rsidRDefault="00592DE6" w:rsidP="00592DE6">
            <w:pPr>
              <w:tabs>
                <w:tab w:val="left" w:pos="1070"/>
              </w:tabs>
              <w:ind w:left="293" w:hanging="283"/>
              <w:rPr>
                <w:rFonts w:cstheme="minorHAnsi"/>
                <w:b/>
                <w:bCs/>
                <w:color w:val="0E7DB4"/>
              </w:rPr>
            </w:pPr>
            <w:r w:rsidRPr="00592DE6">
              <w:rPr>
                <w:rFonts w:cstheme="minorHAnsi"/>
                <w:b/>
                <w:bCs/>
              </w:rPr>
              <w:t xml:space="preserve">Categories, </w:t>
            </w:r>
            <w:proofErr w:type="gramStart"/>
            <w:r w:rsidRPr="00592DE6">
              <w:rPr>
                <w:rFonts w:cstheme="minorHAnsi"/>
                <w:b/>
                <w:bCs/>
              </w:rPr>
              <w:t>properties</w:t>
            </w:r>
            <w:proofErr w:type="gramEnd"/>
            <w:r w:rsidRPr="00592DE6">
              <w:rPr>
                <w:rFonts w:cstheme="minorHAnsi"/>
                <w:b/>
                <w:bCs/>
              </w:rPr>
              <w:t xml:space="preserve"> and reactions of organic compounds</w:t>
            </w:r>
          </w:p>
        </w:tc>
      </w:tr>
      <w:tr w:rsidR="00592DE6" w:rsidRPr="009A46EC" w14:paraId="44016C42" w14:textId="51569841" w:rsidTr="008228FC">
        <w:trPr>
          <w:trHeight w:val="4405"/>
        </w:trPr>
        <w:tc>
          <w:tcPr>
            <w:tcW w:w="7508" w:type="dxa"/>
            <w:vMerge w:val="restart"/>
          </w:tcPr>
          <w:p w14:paraId="3F5F56F5" w14:textId="32070B81" w:rsidR="00592DE6" w:rsidRPr="00D40071" w:rsidRDefault="00592DE6" w:rsidP="00592DE6">
            <w:pPr>
              <w:pStyle w:val="VCAAbullet"/>
              <w:numPr>
                <w:ilvl w:val="0"/>
                <w:numId w:val="13"/>
              </w:numPr>
              <w:tabs>
                <w:tab w:val="clear" w:pos="425"/>
              </w:tabs>
              <w:spacing w:before="60" w:after="60"/>
              <w:ind w:left="426" w:hanging="426"/>
              <w:rPr>
                <w:rFonts w:asciiTheme="minorHAnsi" w:hAnsiTheme="minorHAnsi" w:cstheme="minorHAnsi"/>
                <w:color w:val="auto"/>
                <w:lang w:val="en-AU"/>
              </w:rPr>
            </w:pPr>
            <w:r w:rsidRPr="00D40071">
              <w:rPr>
                <w:rFonts w:asciiTheme="minorHAnsi" w:hAnsiTheme="minorHAnsi" w:cstheme="minorHAnsi"/>
                <w:lang w:val="en-AU"/>
              </w:rPr>
              <w:t xml:space="preserve">organic reactions and pathways, including equations, reactants, products, reaction conditions and </w:t>
            </w:r>
            <w:r w:rsidRPr="00D40071">
              <w:rPr>
                <w:rFonts w:asciiTheme="minorHAnsi" w:hAnsiTheme="minorHAnsi" w:cstheme="minorHAnsi"/>
                <w:color w:val="auto"/>
                <w:lang w:val="en-AU"/>
              </w:rPr>
              <w:t xml:space="preserve">catalysts (specific enzymes not required): </w:t>
            </w:r>
          </w:p>
          <w:p w14:paraId="4797C3FA" w14:textId="77777777" w:rsidR="00592DE6" w:rsidRPr="00D40071" w:rsidRDefault="00592DE6" w:rsidP="00592DE6">
            <w:pPr>
              <w:pStyle w:val="VCAAbulletlevel2"/>
              <w:rPr>
                <w:rFonts w:asciiTheme="minorHAnsi" w:hAnsiTheme="minorHAnsi" w:cstheme="minorHAnsi"/>
                <w:sz w:val="22"/>
                <w:lang w:val="en-AU"/>
              </w:rPr>
            </w:pPr>
            <w:r w:rsidRPr="00D40071">
              <w:rPr>
                <w:rFonts w:asciiTheme="minorHAnsi" w:hAnsiTheme="minorHAnsi" w:cstheme="minorHAnsi"/>
                <w:sz w:val="22"/>
                <w:lang w:val="en-AU"/>
              </w:rPr>
              <w:t xml:space="preserve">synthesis of primary haloalkanes and primary alcohols by substitution </w:t>
            </w:r>
          </w:p>
          <w:p w14:paraId="244638E5" w14:textId="77777777" w:rsidR="00592DE6" w:rsidRPr="00D40071" w:rsidRDefault="00592DE6" w:rsidP="00592DE6">
            <w:pPr>
              <w:pStyle w:val="VCAAbulletlevel2"/>
              <w:rPr>
                <w:rFonts w:asciiTheme="minorHAnsi" w:hAnsiTheme="minorHAnsi" w:cstheme="minorHAnsi"/>
                <w:sz w:val="22"/>
                <w:lang w:val="en-AU"/>
              </w:rPr>
            </w:pPr>
            <w:r w:rsidRPr="00D40071">
              <w:rPr>
                <w:rFonts w:asciiTheme="minorHAnsi" w:hAnsiTheme="minorHAnsi" w:cstheme="minorHAnsi"/>
                <w:sz w:val="22"/>
                <w:lang w:val="en-AU"/>
              </w:rPr>
              <w:t>addition reactions of alkenes</w:t>
            </w:r>
          </w:p>
          <w:p w14:paraId="35017253" w14:textId="77777777" w:rsidR="00592DE6" w:rsidRPr="00D40071" w:rsidRDefault="00592DE6" w:rsidP="00592DE6">
            <w:pPr>
              <w:pStyle w:val="VCAAbulletlevel2"/>
              <w:rPr>
                <w:rFonts w:asciiTheme="minorHAnsi" w:hAnsiTheme="minorHAnsi" w:cstheme="minorHAnsi"/>
                <w:sz w:val="22"/>
                <w:lang w:val="en-AU"/>
              </w:rPr>
            </w:pPr>
            <w:r w:rsidRPr="00D40071">
              <w:rPr>
                <w:rFonts w:asciiTheme="minorHAnsi" w:hAnsiTheme="minorHAnsi" w:cstheme="minorHAnsi"/>
                <w:sz w:val="22"/>
                <w:lang w:val="en-AU"/>
              </w:rPr>
              <w:t xml:space="preserve">the esterification between an alcohol and a carboxylic acid </w:t>
            </w:r>
          </w:p>
          <w:p w14:paraId="138B986C" w14:textId="77777777" w:rsidR="00592DE6" w:rsidRPr="00D40071" w:rsidRDefault="00592DE6" w:rsidP="00592DE6">
            <w:pPr>
              <w:pStyle w:val="VCAAbulletlevel2"/>
              <w:rPr>
                <w:rFonts w:asciiTheme="minorHAnsi" w:hAnsiTheme="minorHAnsi" w:cstheme="minorHAnsi"/>
                <w:sz w:val="22"/>
                <w:lang w:val="en-AU"/>
              </w:rPr>
            </w:pPr>
            <w:r w:rsidRPr="00D40071">
              <w:rPr>
                <w:rFonts w:asciiTheme="minorHAnsi" w:hAnsiTheme="minorHAnsi" w:cstheme="minorHAnsi"/>
                <w:sz w:val="22"/>
                <w:lang w:val="en-AU"/>
              </w:rPr>
              <w:t>hydrolysis of esters</w:t>
            </w:r>
          </w:p>
          <w:p w14:paraId="6D631889" w14:textId="77777777" w:rsidR="00592DE6" w:rsidRPr="00D40071" w:rsidRDefault="00592DE6" w:rsidP="00592DE6">
            <w:pPr>
              <w:pStyle w:val="VCAAbulletlevel2"/>
              <w:rPr>
                <w:rFonts w:asciiTheme="minorHAnsi" w:hAnsiTheme="minorHAnsi" w:cstheme="minorHAnsi"/>
                <w:sz w:val="22"/>
                <w:lang w:val="en-AU"/>
              </w:rPr>
            </w:pPr>
            <w:r w:rsidRPr="00D40071">
              <w:rPr>
                <w:rFonts w:asciiTheme="minorHAnsi" w:hAnsiTheme="minorHAnsi" w:cstheme="minorHAnsi"/>
                <w:sz w:val="22"/>
                <w:lang w:val="en-AU"/>
              </w:rPr>
              <w:t>pathways for the synthesis of primary amines and carboxylic acids</w:t>
            </w:r>
          </w:p>
          <w:p w14:paraId="0DB12D8B" w14:textId="77777777" w:rsidR="00592DE6" w:rsidRPr="00BB0587" w:rsidRDefault="00592DE6" w:rsidP="00592DE6">
            <w:pPr>
              <w:pStyle w:val="VCAAbulletlevel2"/>
              <w:rPr>
                <w:rFonts w:asciiTheme="minorHAnsi" w:hAnsiTheme="minorHAnsi" w:cstheme="minorHAnsi"/>
                <w:color w:val="00B0F0"/>
                <w:sz w:val="22"/>
                <w:lang w:val="en-AU"/>
              </w:rPr>
            </w:pPr>
            <w:r w:rsidRPr="00BB0587">
              <w:rPr>
                <w:rFonts w:asciiTheme="minorHAnsi" w:hAnsiTheme="minorHAnsi" w:cstheme="minorHAnsi"/>
                <w:color w:val="00B0F0"/>
                <w:sz w:val="22"/>
                <w:lang w:val="en-AU"/>
              </w:rPr>
              <w:t xml:space="preserve">transesterification of plant triglycerides using alcohols to produce </w:t>
            </w:r>
            <w:proofErr w:type="gramStart"/>
            <w:r w:rsidRPr="00BB0587">
              <w:rPr>
                <w:rFonts w:asciiTheme="minorHAnsi" w:hAnsiTheme="minorHAnsi" w:cstheme="minorHAnsi"/>
                <w:color w:val="00B0F0"/>
                <w:sz w:val="22"/>
                <w:lang w:val="en-AU"/>
              </w:rPr>
              <w:t>biodiesel</w:t>
            </w:r>
            <w:proofErr w:type="gramEnd"/>
          </w:p>
          <w:p w14:paraId="612CE504" w14:textId="77777777" w:rsidR="00592DE6" w:rsidRPr="00D40071" w:rsidRDefault="00592DE6" w:rsidP="00592DE6">
            <w:pPr>
              <w:pStyle w:val="VCAAbulletlevel2"/>
              <w:rPr>
                <w:rFonts w:asciiTheme="minorHAnsi" w:hAnsiTheme="minorHAnsi" w:cstheme="minorHAnsi"/>
                <w:sz w:val="22"/>
                <w:lang w:val="en-AU"/>
              </w:rPr>
            </w:pPr>
            <w:r w:rsidRPr="00BB0587">
              <w:rPr>
                <w:rFonts w:asciiTheme="minorHAnsi" w:hAnsiTheme="minorHAnsi" w:cstheme="minorHAnsi"/>
                <w:color w:val="00B0F0"/>
                <w:sz w:val="22"/>
                <w:lang w:val="en-AU"/>
              </w:rPr>
              <w:t xml:space="preserve">hydrolytic reactions </w:t>
            </w:r>
            <w:r w:rsidRPr="00D40071">
              <w:rPr>
                <w:rFonts w:asciiTheme="minorHAnsi" w:hAnsiTheme="minorHAnsi" w:cstheme="minorHAnsi"/>
                <w:sz w:val="22"/>
                <w:lang w:val="en-AU"/>
              </w:rPr>
              <w:t xml:space="preserve">of proteins, carbohydrates and fats and oils to break down large biomolecules in food to produce smaller </w:t>
            </w:r>
            <w:proofErr w:type="gramStart"/>
            <w:r w:rsidRPr="00D40071">
              <w:rPr>
                <w:rFonts w:asciiTheme="minorHAnsi" w:hAnsiTheme="minorHAnsi" w:cstheme="minorHAnsi"/>
                <w:sz w:val="22"/>
                <w:lang w:val="en-AU"/>
              </w:rPr>
              <w:t>molecules</w:t>
            </w:r>
            <w:proofErr w:type="gramEnd"/>
          </w:p>
          <w:p w14:paraId="125ABB26" w14:textId="77777777" w:rsidR="00592DE6" w:rsidRPr="00D40071" w:rsidRDefault="00592DE6" w:rsidP="00592DE6">
            <w:pPr>
              <w:pStyle w:val="VCAAbulletlevel2"/>
              <w:rPr>
                <w:rFonts w:asciiTheme="minorHAnsi" w:hAnsiTheme="minorHAnsi" w:cstheme="minorHAnsi"/>
                <w:sz w:val="22"/>
                <w:lang w:val="en-AU"/>
              </w:rPr>
            </w:pPr>
            <w:r w:rsidRPr="00BB0587">
              <w:rPr>
                <w:rFonts w:asciiTheme="minorHAnsi" w:hAnsiTheme="minorHAnsi" w:cstheme="minorHAnsi"/>
                <w:color w:val="00B0F0"/>
                <w:sz w:val="22"/>
                <w:lang w:val="en-AU"/>
              </w:rPr>
              <w:t>condensation reactions to synthesise</w:t>
            </w:r>
            <w:r w:rsidRPr="00CC7686">
              <w:rPr>
                <w:rFonts w:asciiTheme="minorHAnsi" w:hAnsiTheme="minorHAnsi" w:cstheme="minorHAnsi"/>
                <w:color w:val="00B050"/>
                <w:sz w:val="22"/>
                <w:lang w:val="en-AU"/>
              </w:rPr>
              <w:t xml:space="preserve"> </w:t>
            </w:r>
            <w:r w:rsidRPr="00D40071">
              <w:rPr>
                <w:rFonts w:asciiTheme="minorHAnsi" w:hAnsiTheme="minorHAnsi" w:cstheme="minorHAnsi"/>
                <w:sz w:val="22"/>
                <w:lang w:val="en-AU"/>
              </w:rPr>
              <w:t xml:space="preserve">large biologically important molecules for storage as proteins, starch, </w:t>
            </w:r>
            <w:proofErr w:type="gramStart"/>
            <w:r w:rsidRPr="00D40071">
              <w:rPr>
                <w:rFonts w:asciiTheme="minorHAnsi" w:hAnsiTheme="minorHAnsi" w:cstheme="minorHAnsi"/>
                <w:sz w:val="22"/>
                <w:lang w:val="en-AU"/>
              </w:rPr>
              <w:t>glycogen</w:t>
            </w:r>
            <w:proofErr w:type="gramEnd"/>
            <w:r w:rsidRPr="00D40071">
              <w:rPr>
                <w:rFonts w:asciiTheme="minorHAnsi" w:hAnsiTheme="minorHAnsi" w:cstheme="minorHAnsi"/>
                <w:sz w:val="22"/>
                <w:lang w:val="en-AU"/>
              </w:rPr>
              <w:t xml:space="preserve"> and lipids (fats and oils)</w:t>
            </w:r>
          </w:p>
          <w:p w14:paraId="3DCA5B79" w14:textId="77777777" w:rsidR="00592DE6" w:rsidRPr="00BB0587" w:rsidRDefault="00592DE6" w:rsidP="00592DE6">
            <w:pPr>
              <w:pStyle w:val="VCAAbullet"/>
              <w:numPr>
                <w:ilvl w:val="0"/>
                <w:numId w:val="13"/>
              </w:numPr>
              <w:tabs>
                <w:tab w:val="clear" w:pos="425"/>
              </w:tabs>
              <w:spacing w:before="60" w:after="60"/>
              <w:ind w:left="426" w:hanging="426"/>
              <w:rPr>
                <w:rFonts w:asciiTheme="minorHAnsi" w:hAnsiTheme="minorHAnsi" w:cstheme="minorHAnsi"/>
                <w:color w:val="00B0F0"/>
                <w:lang w:val="en-AU"/>
              </w:rPr>
            </w:pPr>
            <w:r w:rsidRPr="00D40071">
              <w:rPr>
                <w:rFonts w:asciiTheme="minorHAnsi" w:hAnsiTheme="minorHAnsi" w:cstheme="minorHAnsi"/>
                <w:color w:val="auto"/>
                <w:lang w:val="en-AU"/>
              </w:rPr>
              <w:t xml:space="preserve">calculations of percentage yield and atom economy of single-step or overall reaction pathways, </w:t>
            </w:r>
            <w:r w:rsidRPr="00BB0587">
              <w:rPr>
                <w:rFonts w:asciiTheme="minorHAnsi" w:hAnsiTheme="minorHAnsi" w:cstheme="minorHAnsi"/>
                <w:color w:val="00B0F0"/>
                <w:lang w:val="en-AU"/>
              </w:rPr>
              <w:t>and the advantages for society and for industry of developing chemical processes with a high atom economy</w:t>
            </w:r>
          </w:p>
          <w:p w14:paraId="1724136A" w14:textId="77777777" w:rsidR="00592DE6" w:rsidRPr="00BB0587" w:rsidRDefault="00592DE6" w:rsidP="00592DE6">
            <w:pPr>
              <w:pStyle w:val="VCAAbullet"/>
              <w:numPr>
                <w:ilvl w:val="0"/>
                <w:numId w:val="13"/>
              </w:numPr>
              <w:tabs>
                <w:tab w:val="clear" w:pos="425"/>
              </w:tabs>
              <w:spacing w:before="60" w:after="60"/>
              <w:ind w:left="426" w:hanging="426"/>
              <w:rPr>
                <w:rFonts w:asciiTheme="minorHAnsi" w:hAnsiTheme="minorHAnsi" w:cstheme="minorHAnsi"/>
                <w:color w:val="00B0F0"/>
                <w:lang w:val="en-AU"/>
              </w:rPr>
            </w:pPr>
            <w:r w:rsidRPr="00BB0587">
              <w:rPr>
                <w:rFonts w:asciiTheme="minorHAnsi" w:hAnsiTheme="minorHAnsi" w:cstheme="minorHAnsi"/>
                <w:color w:val="00B0F0"/>
                <w:lang w:val="en-AU"/>
              </w:rPr>
              <w:t>the sustainability of the production of chemicals, with reference to the green chemistry principles of use of renewable feedstocks, catalysis and designing safer chemicals</w:t>
            </w:r>
          </w:p>
          <w:p w14:paraId="75C44FE2" w14:textId="5E0996E8" w:rsidR="00592DE6" w:rsidRPr="00675A6D" w:rsidRDefault="00592DE6" w:rsidP="00592DE6">
            <w:pPr>
              <w:tabs>
                <w:tab w:val="left" w:pos="1070"/>
              </w:tabs>
              <w:ind w:left="293" w:hanging="283"/>
              <w:rPr>
                <w:rFonts w:ascii="Arial Narrow" w:eastAsia="Times New Roman" w:hAnsi="Arial Narrow" w:cstheme="minorHAnsi"/>
                <w:sz w:val="20"/>
                <w:szCs w:val="20"/>
                <w:lang w:eastAsia="en-AU"/>
              </w:rPr>
            </w:pPr>
          </w:p>
        </w:tc>
        <w:tc>
          <w:tcPr>
            <w:tcW w:w="7229" w:type="dxa"/>
          </w:tcPr>
          <w:p w14:paraId="29EA68D0" w14:textId="36F55496" w:rsidR="00592DE6" w:rsidRPr="00D40071" w:rsidRDefault="00592DE6" w:rsidP="00592DE6">
            <w:pPr>
              <w:autoSpaceDE w:val="0"/>
              <w:autoSpaceDN w:val="0"/>
              <w:adjustRightInd w:val="0"/>
              <w:rPr>
                <w:rFonts w:eastAsiaTheme="minorHAnsi" w:cstheme="minorHAnsi"/>
                <w:color w:val="000000"/>
                <w:lang w:eastAsia="en-US"/>
              </w:rPr>
            </w:pPr>
            <w:r w:rsidRPr="00D40071">
              <w:rPr>
                <w:rFonts w:eastAsiaTheme="minorHAnsi" w:cstheme="minorHAnsi"/>
                <w:color w:val="949699"/>
                <w:lang w:eastAsia="en-US"/>
              </w:rPr>
              <w:t xml:space="preserve">• </w:t>
            </w:r>
            <w:r w:rsidRPr="00D40071">
              <w:rPr>
                <w:rFonts w:eastAsiaTheme="minorHAnsi" w:cstheme="minorHAnsi"/>
                <w:color w:val="000000"/>
                <w:lang w:eastAsia="en-US"/>
              </w:rPr>
              <w:t>an explanation of trends in physical properties (boiling point, viscosity</w:t>
            </w:r>
            <w:r w:rsidRPr="00D67FC7">
              <w:rPr>
                <w:rFonts w:eastAsiaTheme="minorHAnsi" w:cstheme="minorHAnsi"/>
                <w:color w:val="000000" w:themeColor="text1"/>
                <w:lang w:eastAsia="en-US"/>
              </w:rPr>
              <w:t>)</w:t>
            </w:r>
            <w:r w:rsidRPr="00D40071">
              <w:rPr>
                <w:rFonts w:eastAsiaTheme="minorHAnsi" w:cstheme="minorHAnsi"/>
                <w:color w:val="FF0000"/>
                <w:lang w:eastAsia="en-US"/>
              </w:rPr>
              <w:t xml:space="preserve"> and flashpoint </w:t>
            </w:r>
            <w:r w:rsidRPr="00D40071">
              <w:rPr>
                <w:rFonts w:eastAsiaTheme="minorHAnsi" w:cstheme="minorHAnsi"/>
                <w:color w:val="000000"/>
                <w:lang w:eastAsia="en-US"/>
              </w:rPr>
              <w:t>with reference to structure and bonding</w:t>
            </w:r>
          </w:p>
          <w:p w14:paraId="1238BF44" w14:textId="6961D01D" w:rsidR="00592DE6" w:rsidRPr="005B3F00" w:rsidRDefault="00592DE6" w:rsidP="00592DE6">
            <w:pPr>
              <w:autoSpaceDE w:val="0"/>
              <w:autoSpaceDN w:val="0"/>
              <w:adjustRightInd w:val="0"/>
              <w:rPr>
                <w:rFonts w:eastAsiaTheme="minorHAnsi" w:cstheme="minorHAnsi"/>
                <w:lang w:eastAsia="en-US"/>
              </w:rPr>
            </w:pPr>
            <w:r w:rsidRPr="00D40071">
              <w:rPr>
                <w:rFonts w:eastAsiaTheme="minorHAnsi" w:cstheme="minorHAnsi"/>
                <w:color w:val="949699"/>
                <w:lang w:eastAsia="en-US"/>
              </w:rPr>
              <w:t xml:space="preserve">• </w:t>
            </w:r>
            <w:r w:rsidRPr="00D40071">
              <w:rPr>
                <w:rFonts w:eastAsiaTheme="minorHAnsi" w:cstheme="minorHAnsi"/>
                <w:color w:val="000000"/>
                <w:lang w:eastAsia="en-US"/>
              </w:rPr>
              <w:t>organic reactions, including appropriate equations and reagents, for the oxidation of primary and secondary</w:t>
            </w:r>
            <w:r>
              <w:rPr>
                <w:rFonts w:eastAsiaTheme="minorHAnsi" w:cstheme="minorHAnsi"/>
                <w:color w:val="000000"/>
                <w:lang w:eastAsia="en-US"/>
              </w:rPr>
              <w:t xml:space="preserve"> </w:t>
            </w:r>
            <w:r w:rsidRPr="00D40071">
              <w:rPr>
                <w:rFonts w:eastAsiaTheme="minorHAnsi" w:cstheme="minorHAnsi"/>
                <w:color w:val="000000"/>
                <w:lang w:eastAsia="en-US"/>
              </w:rPr>
              <w:t>alcohols, substitution reactions of haloalkanes, addition reactions of alkenes, hydrolysis reactions of esters,</w:t>
            </w:r>
            <w:r w:rsidRPr="005B3F00">
              <w:rPr>
                <w:rFonts w:eastAsiaTheme="minorHAnsi" w:cstheme="minorHAnsi"/>
                <w:lang w:eastAsia="en-US"/>
              </w:rPr>
              <w:t xml:space="preserve"> the</w:t>
            </w:r>
          </w:p>
          <w:p w14:paraId="0E712E81" w14:textId="6CCEEA59" w:rsidR="00592DE6" w:rsidRPr="00D40071" w:rsidRDefault="00592DE6" w:rsidP="00592DE6">
            <w:pPr>
              <w:autoSpaceDE w:val="0"/>
              <w:autoSpaceDN w:val="0"/>
              <w:adjustRightInd w:val="0"/>
              <w:rPr>
                <w:rFonts w:eastAsiaTheme="minorHAnsi" w:cstheme="minorHAnsi"/>
                <w:color w:val="000000"/>
                <w:lang w:eastAsia="en-US"/>
              </w:rPr>
            </w:pPr>
            <w:r w:rsidRPr="005B3F00">
              <w:rPr>
                <w:rFonts w:eastAsiaTheme="minorHAnsi" w:cstheme="minorHAnsi"/>
                <w:lang w:eastAsia="en-US"/>
              </w:rPr>
              <w:t xml:space="preserve">condensation reaction between an amine and a carboxylic acid, </w:t>
            </w:r>
            <w:r w:rsidRPr="00D40071">
              <w:rPr>
                <w:rFonts w:eastAsiaTheme="minorHAnsi" w:cstheme="minorHAnsi"/>
                <w:color w:val="000000"/>
                <w:lang w:eastAsia="en-US"/>
              </w:rPr>
              <w:t>and the esterification reaction between an</w:t>
            </w:r>
            <w:r>
              <w:rPr>
                <w:rFonts w:eastAsiaTheme="minorHAnsi" w:cstheme="minorHAnsi"/>
                <w:color w:val="000000"/>
                <w:lang w:eastAsia="en-US"/>
              </w:rPr>
              <w:t xml:space="preserve"> </w:t>
            </w:r>
            <w:r w:rsidRPr="00D40071">
              <w:rPr>
                <w:rFonts w:eastAsiaTheme="minorHAnsi" w:cstheme="minorHAnsi"/>
                <w:color w:val="000000"/>
                <w:lang w:eastAsia="en-US"/>
              </w:rPr>
              <w:t>alcohol and a carboxylic acid</w:t>
            </w:r>
          </w:p>
          <w:p w14:paraId="7A7B6F7C" w14:textId="5A7D3D1E" w:rsidR="00592DE6" w:rsidRDefault="00592DE6" w:rsidP="00592DE6">
            <w:pPr>
              <w:autoSpaceDE w:val="0"/>
              <w:autoSpaceDN w:val="0"/>
              <w:adjustRightInd w:val="0"/>
              <w:rPr>
                <w:rFonts w:eastAsiaTheme="minorHAnsi" w:cstheme="minorHAnsi"/>
                <w:color w:val="000000"/>
                <w:lang w:eastAsia="en-US"/>
              </w:rPr>
            </w:pPr>
            <w:r w:rsidRPr="00D40071">
              <w:rPr>
                <w:rFonts w:eastAsiaTheme="minorHAnsi" w:cstheme="minorHAnsi"/>
                <w:color w:val="949699"/>
                <w:lang w:eastAsia="en-US"/>
              </w:rPr>
              <w:t xml:space="preserve">• </w:t>
            </w:r>
            <w:r w:rsidRPr="00D40071">
              <w:rPr>
                <w:rFonts w:eastAsiaTheme="minorHAnsi" w:cstheme="minorHAnsi"/>
                <w:color w:val="000000"/>
                <w:lang w:eastAsia="en-US"/>
              </w:rPr>
              <w:t xml:space="preserve">the pathways used to synthesise primary haloalkanes, primary alcohols, primary amines, carboxylic </w:t>
            </w:r>
            <w:proofErr w:type="gramStart"/>
            <w:r w:rsidRPr="00D40071">
              <w:rPr>
                <w:rFonts w:eastAsiaTheme="minorHAnsi" w:cstheme="minorHAnsi"/>
                <w:color w:val="000000"/>
                <w:lang w:eastAsia="en-US"/>
              </w:rPr>
              <w:t>acids</w:t>
            </w:r>
            <w:proofErr w:type="gramEnd"/>
            <w:r w:rsidRPr="00D40071">
              <w:rPr>
                <w:rFonts w:eastAsiaTheme="minorHAnsi" w:cstheme="minorHAnsi"/>
                <w:color w:val="000000"/>
                <w:lang w:eastAsia="en-US"/>
              </w:rPr>
              <w:t xml:space="preserve"> and</w:t>
            </w:r>
            <w:r>
              <w:rPr>
                <w:rFonts w:eastAsiaTheme="minorHAnsi" w:cstheme="minorHAnsi"/>
                <w:color w:val="000000"/>
                <w:lang w:eastAsia="en-US"/>
              </w:rPr>
              <w:t xml:space="preserve"> </w:t>
            </w:r>
            <w:r w:rsidRPr="00D40071">
              <w:rPr>
                <w:rFonts w:eastAsiaTheme="minorHAnsi" w:cstheme="minorHAnsi"/>
                <w:color w:val="000000"/>
                <w:lang w:eastAsia="en-US"/>
              </w:rPr>
              <w:t>esters, including calculations of atom economy and percentage yield of single-step or overall pathway reactions.</w:t>
            </w:r>
          </w:p>
          <w:p w14:paraId="4353E7F2" w14:textId="77777777" w:rsidR="00592DE6" w:rsidRDefault="00592DE6" w:rsidP="00592DE6">
            <w:pPr>
              <w:tabs>
                <w:tab w:val="left" w:pos="1070"/>
              </w:tabs>
              <w:ind w:left="293" w:hanging="283"/>
              <w:rPr>
                <w:rFonts w:eastAsia="Times New Roman" w:cstheme="minorHAnsi"/>
                <w:color w:val="000000"/>
                <w:lang w:eastAsia="en-US"/>
              </w:rPr>
            </w:pPr>
          </w:p>
          <w:p w14:paraId="6BBAFCCE" w14:textId="77777777" w:rsidR="00592DE6" w:rsidRDefault="00592DE6" w:rsidP="00592DE6">
            <w:pPr>
              <w:tabs>
                <w:tab w:val="left" w:pos="1070"/>
              </w:tabs>
              <w:ind w:left="293" w:hanging="283"/>
              <w:rPr>
                <w:rFonts w:eastAsia="Times New Roman" w:cstheme="minorHAnsi"/>
                <w:color w:val="000000"/>
                <w:lang w:eastAsia="en-US"/>
              </w:rPr>
            </w:pPr>
          </w:p>
          <w:p w14:paraId="1DD56B5B" w14:textId="77777777" w:rsidR="00592DE6" w:rsidRDefault="00592DE6" w:rsidP="00592DE6">
            <w:pPr>
              <w:tabs>
                <w:tab w:val="left" w:pos="1070"/>
              </w:tabs>
              <w:ind w:left="293" w:hanging="283"/>
              <w:rPr>
                <w:rFonts w:eastAsia="Times New Roman" w:cstheme="minorHAnsi"/>
                <w:color w:val="000000"/>
                <w:lang w:eastAsia="en-US"/>
              </w:rPr>
            </w:pPr>
          </w:p>
          <w:p w14:paraId="2EEC9019" w14:textId="77777777" w:rsidR="00592DE6" w:rsidRDefault="00592DE6" w:rsidP="00592DE6">
            <w:pPr>
              <w:tabs>
                <w:tab w:val="left" w:pos="1070"/>
              </w:tabs>
              <w:ind w:left="293" w:hanging="283"/>
              <w:rPr>
                <w:rFonts w:eastAsia="Times New Roman" w:cstheme="minorHAnsi"/>
                <w:color w:val="000000"/>
                <w:lang w:eastAsia="en-US"/>
              </w:rPr>
            </w:pPr>
          </w:p>
          <w:p w14:paraId="51595F7F" w14:textId="77777777" w:rsidR="00592DE6" w:rsidRDefault="00592DE6" w:rsidP="00592DE6">
            <w:pPr>
              <w:tabs>
                <w:tab w:val="left" w:pos="1070"/>
              </w:tabs>
              <w:ind w:left="293" w:hanging="283"/>
              <w:rPr>
                <w:rFonts w:eastAsia="Times New Roman" w:cstheme="minorHAnsi"/>
                <w:color w:val="000000"/>
                <w:lang w:eastAsia="en-US"/>
              </w:rPr>
            </w:pPr>
          </w:p>
          <w:p w14:paraId="6E250959" w14:textId="77777777" w:rsidR="00592DE6" w:rsidRDefault="00592DE6" w:rsidP="00592DE6">
            <w:pPr>
              <w:tabs>
                <w:tab w:val="left" w:pos="1070"/>
              </w:tabs>
              <w:ind w:left="293" w:hanging="283"/>
              <w:rPr>
                <w:rFonts w:eastAsia="Times New Roman" w:cstheme="minorHAnsi"/>
                <w:color w:val="000000"/>
                <w:lang w:eastAsia="en-US"/>
              </w:rPr>
            </w:pPr>
          </w:p>
          <w:p w14:paraId="021BE08A" w14:textId="70804D1A" w:rsidR="00592DE6" w:rsidRPr="00D40071" w:rsidRDefault="00592DE6" w:rsidP="00592DE6">
            <w:pPr>
              <w:tabs>
                <w:tab w:val="left" w:pos="1070"/>
              </w:tabs>
              <w:ind w:left="293" w:hanging="283"/>
              <w:rPr>
                <w:rFonts w:eastAsia="Times New Roman" w:cstheme="minorHAnsi"/>
                <w:lang w:eastAsia="en-AU"/>
              </w:rPr>
            </w:pPr>
          </w:p>
        </w:tc>
      </w:tr>
      <w:tr w:rsidR="00592DE6" w:rsidRPr="009A46EC" w14:paraId="09033439" w14:textId="77777777" w:rsidTr="00D22E0C">
        <w:trPr>
          <w:trHeight w:val="503"/>
        </w:trPr>
        <w:tc>
          <w:tcPr>
            <w:tcW w:w="7508" w:type="dxa"/>
            <w:vMerge/>
          </w:tcPr>
          <w:p w14:paraId="6D504410" w14:textId="77777777" w:rsidR="00592DE6" w:rsidRPr="00675A6D" w:rsidRDefault="00592DE6" w:rsidP="00592DE6">
            <w:pPr>
              <w:tabs>
                <w:tab w:val="left" w:pos="1070"/>
              </w:tabs>
              <w:ind w:left="293" w:hanging="283"/>
              <w:rPr>
                <w:rFonts w:ascii="Arial Narrow" w:eastAsia="Times New Roman" w:hAnsi="Arial Narrow" w:cstheme="minorHAnsi"/>
                <w:sz w:val="20"/>
                <w:szCs w:val="20"/>
                <w:lang w:eastAsia="en-AU"/>
              </w:rPr>
            </w:pPr>
          </w:p>
        </w:tc>
        <w:tc>
          <w:tcPr>
            <w:tcW w:w="7229" w:type="dxa"/>
          </w:tcPr>
          <w:p w14:paraId="3B500CAE" w14:textId="3481E3F6" w:rsidR="00592DE6" w:rsidRPr="008228FC" w:rsidRDefault="00592DE6" w:rsidP="00592DE6">
            <w:pPr>
              <w:autoSpaceDE w:val="0"/>
              <w:autoSpaceDN w:val="0"/>
              <w:adjustRightInd w:val="0"/>
              <w:rPr>
                <w:rFonts w:ascii="HelveticaNeueLT-Light" w:eastAsiaTheme="minorHAnsi" w:hAnsi="HelveticaNeueLT-Light" w:cs="HelveticaNeueLT-Light"/>
                <w:b/>
                <w:bCs/>
                <w:color w:val="949699"/>
                <w:sz w:val="20"/>
                <w:szCs w:val="20"/>
                <w:lang w:eastAsia="en-US"/>
              </w:rPr>
            </w:pPr>
            <w:r w:rsidRPr="008228FC">
              <w:rPr>
                <w:rFonts w:ascii="HelveticaNeueLT-Light" w:eastAsiaTheme="minorHAnsi" w:hAnsi="HelveticaNeueLT-Light" w:cs="HelveticaNeueLT-Light"/>
                <w:b/>
                <w:bCs/>
                <w:sz w:val="20"/>
                <w:szCs w:val="20"/>
                <w:lang w:eastAsia="en-US"/>
              </w:rPr>
              <w:t>Analysis of organic compounds</w:t>
            </w:r>
          </w:p>
        </w:tc>
      </w:tr>
      <w:tr w:rsidR="00592DE6" w:rsidRPr="009A46EC" w14:paraId="73D57A0C" w14:textId="77777777" w:rsidTr="00D22E0C">
        <w:trPr>
          <w:trHeight w:val="85"/>
        </w:trPr>
        <w:tc>
          <w:tcPr>
            <w:tcW w:w="7508" w:type="dxa"/>
            <w:vMerge/>
          </w:tcPr>
          <w:p w14:paraId="5127B87C" w14:textId="77777777" w:rsidR="00592DE6" w:rsidRPr="00675A6D" w:rsidRDefault="00592DE6" w:rsidP="00592DE6">
            <w:pPr>
              <w:tabs>
                <w:tab w:val="left" w:pos="1070"/>
              </w:tabs>
              <w:ind w:left="293" w:hanging="283"/>
              <w:rPr>
                <w:rFonts w:ascii="Arial Narrow" w:eastAsia="Times New Roman" w:hAnsi="Arial Narrow" w:cstheme="minorHAnsi"/>
                <w:sz w:val="20"/>
                <w:szCs w:val="20"/>
                <w:lang w:eastAsia="en-AU"/>
              </w:rPr>
            </w:pPr>
          </w:p>
        </w:tc>
        <w:tc>
          <w:tcPr>
            <w:tcW w:w="7229" w:type="dxa"/>
          </w:tcPr>
          <w:p w14:paraId="222F059E" w14:textId="0965C9A0" w:rsidR="00592DE6" w:rsidRPr="00D40071" w:rsidRDefault="00592DE6" w:rsidP="00592DE6">
            <w:pPr>
              <w:autoSpaceDE w:val="0"/>
              <w:autoSpaceDN w:val="0"/>
              <w:adjustRightInd w:val="0"/>
              <w:rPr>
                <w:rFonts w:ascii="Calibri" w:eastAsiaTheme="minorHAnsi" w:hAnsi="Calibri" w:cs="Calibri"/>
                <w:color w:val="000000"/>
                <w:lang w:eastAsia="en-US"/>
              </w:rPr>
            </w:pPr>
            <w:r w:rsidRPr="00D40071">
              <w:rPr>
                <w:rFonts w:ascii="Calibri" w:eastAsiaTheme="minorHAnsi" w:hAnsi="Calibri" w:cs="Calibri"/>
                <w:color w:val="000000"/>
                <w:lang w:eastAsia="en-US"/>
              </w:rPr>
              <w:t xml:space="preserve">the principles and applications of mass spectroscopy (excluding features of instrumentation and operation) and interpretation of qualitative and quantitative data, including identification of molecular ion peak, determination of molecular mass and identification of simple </w:t>
            </w:r>
            <w:proofErr w:type="gramStart"/>
            <w:r w:rsidRPr="00D40071">
              <w:rPr>
                <w:rFonts w:ascii="Calibri" w:eastAsiaTheme="minorHAnsi" w:hAnsi="Calibri" w:cs="Calibri"/>
                <w:color w:val="000000"/>
                <w:lang w:eastAsia="en-US"/>
              </w:rPr>
              <w:t>fragments</w:t>
            </w:r>
            <w:proofErr w:type="gramEnd"/>
          </w:p>
          <w:p w14:paraId="3F778EC1" w14:textId="00E755BE" w:rsidR="00592DE6" w:rsidRPr="00D40071" w:rsidRDefault="00592DE6" w:rsidP="00592DE6">
            <w:pPr>
              <w:autoSpaceDE w:val="0"/>
              <w:autoSpaceDN w:val="0"/>
              <w:adjustRightInd w:val="0"/>
              <w:rPr>
                <w:rFonts w:ascii="Calibri" w:eastAsiaTheme="minorHAnsi" w:hAnsi="Calibri" w:cs="Calibri"/>
                <w:color w:val="000000"/>
                <w:lang w:eastAsia="en-US"/>
              </w:rPr>
            </w:pPr>
            <w:r w:rsidRPr="00D40071">
              <w:rPr>
                <w:rFonts w:ascii="Calibri" w:eastAsiaTheme="minorHAnsi" w:hAnsi="Calibri" w:cs="Calibri"/>
                <w:color w:val="949699"/>
                <w:lang w:eastAsia="en-US"/>
              </w:rPr>
              <w:t xml:space="preserve">• </w:t>
            </w:r>
            <w:r w:rsidRPr="00D40071">
              <w:rPr>
                <w:rFonts w:ascii="Calibri" w:eastAsiaTheme="minorHAnsi" w:hAnsi="Calibri" w:cs="Calibri"/>
                <w:color w:val="000000"/>
                <w:lang w:eastAsia="en-US"/>
              </w:rPr>
              <w:t>the principles and applications of infrared spectroscopy (IR) (excluding features of instrumentation and operation) and interpretation of qualitative and quantitative data including use of characteristic absorption bands to identify bonds</w:t>
            </w:r>
          </w:p>
          <w:p w14:paraId="35243A4D" w14:textId="4C78F648" w:rsidR="00592DE6" w:rsidRPr="00D40071" w:rsidRDefault="00592DE6" w:rsidP="00592DE6">
            <w:pPr>
              <w:autoSpaceDE w:val="0"/>
              <w:autoSpaceDN w:val="0"/>
              <w:adjustRightInd w:val="0"/>
              <w:rPr>
                <w:rFonts w:ascii="Calibri" w:eastAsiaTheme="minorHAnsi" w:hAnsi="Calibri" w:cs="Calibri"/>
                <w:color w:val="000000"/>
                <w:lang w:eastAsia="en-US"/>
              </w:rPr>
            </w:pPr>
            <w:r w:rsidRPr="00D40071">
              <w:rPr>
                <w:rFonts w:ascii="Calibri" w:eastAsiaTheme="minorHAnsi" w:hAnsi="Calibri" w:cs="Calibri"/>
                <w:color w:val="949699"/>
                <w:lang w:eastAsia="en-US"/>
              </w:rPr>
              <w:t xml:space="preserve">• </w:t>
            </w:r>
            <w:r w:rsidRPr="00D40071">
              <w:rPr>
                <w:rFonts w:ascii="Calibri" w:eastAsiaTheme="minorHAnsi" w:hAnsi="Calibri" w:cs="Calibri"/>
                <w:color w:val="000000"/>
                <w:lang w:eastAsia="en-US"/>
              </w:rPr>
              <w:t>the principles (including spin energy levels) and applications of proton and carbon-13 nuclear magnetic resonance spectroscopy (NMR) (excluding features of instrumentation and operation); analysis of carbon-13 NMR spectra</w:t>
            </w:r>
          </w:p>
          <w:p w14:paraId="4E2BD32F" w14:textId="4F09DAB7" w:rsidR="00592DE6" w:rsidRPr="00D40071" w:rsidRDefault="00592DE6" w:rsidP="00592DE6">
            <w:pPr>
              <w:autoSpaceDE w:val="0"/>
              <w:autoSpaceDN w:val="0"/>
              <w:adjustRightInd w:val="0"/>
              <w:rPr>
                <w:rFonts w:ascii="Calibri" w:eastAsiaTheme="minorHAnsi" w:hAnsi="Calibri" w:cs="Calibri"/>
                <w:color w:val="000000"/>
                <w:lang w:eastAsia="en-US"/>
              </w:rPr>
            </w:pPr>
            <w:r w:rsidRPr="00D40071">
              <w:rPr>
                <w:rFonts w:ascii="Calibri" w:eastAsiaTheme="minorHAnsi" w:hAnsi="Calibri" w:cs="Calibri"/>
                <w:color w:val="000000"/>
                <w:lang w:eastAsia="en-US"/>
              </w:rPr>
              <w:lastRenderedPageBreak/>
              <w:t xml:space="preserve">and use of chemical shifts to determine number and nature of different carbon environments in a simple organic compound; and analysis of </w:t>
            </w:r>
            <w:proofErr w:type="gramStart"/>
            <w:r w:rsidRPr="00D40071">
              <w:rPr>
                <w:rFonts w:ascii="Calibri" w:eastAsiaTheme="minorHAnsi" w:hAnsi="Calibri" w:cs="Calibri"/>
                <w:color w:val="000000"/>
                <w:lang w:eastAsia="en-US"/>
              </w:rPr>
              <w:t>high resolution</w:t>
            </w:r>
            <w:proofErr w:type="gramEnd"/>
            <w:r w:rsidRPr="00D40071">
              <w:rPr>
                <w:rFonts w:ascii="Calibri" w:eastAsiaTheme="minorHAnsi" w:hAnsi="Calibri" w:cs="Calibri"/>
                <w:color w:val="000000"/>
                <w:lang w:eastAsia="en-US"/>
              </w:rPr>
              <w:t xml:space="preserve"> proton NMR spectra to determine the structure of a simple organic</w:t>
            </w:r>
          </w:p>
          <w:p w14:paraId="0FB047D1" w14:textId="4FC01430" w:rsidR="00592DE6" w:rsidRPr="00D40071" w:rsidRDefault="00592DE6" w:rsidP="00592DE6">
            <w:pPr>
              <w:autoSpaceDE w:val="0"/>
              <w:autoSpaceDN w:val="0"/>
              <w:adjustRightInd w:val="0"/>
              <w:rPr>
                <w:rFonts w:ascii="Calibri" w:eastAsiaTheme="minorHAnsi" w:hAnsi="Calibri" w:cs="Calibri"/>
                <w:color w:val="000000"/>
                <w:lang w:eastAsia="en-US"/>
              </w:rPr>
            </w:pPr>
            <w:r w:rsidRPr="00D40071">
              <w:rPr>
                <w:rFonts w:ascii="Calibri" w:eastAsiaTheme="minorHAnsi" w:hAnsi="Calibri" w:cs="Calibri"/>
                <w:color w:val="000000"/>
                <w:lang w:eastAsia="en-US"/>
              </w:rPr>
              <w:t xml:space="preserve">compound using chemical shifts, areas under peak and peak splitting patterns (excluding coupling constants) and application of the n+1 </w:t>
            </w:r>
            <w:proofErr w:type="gramStart"/>
            <w:r w:rsidRPr="00D40071">
              <w:rPr>
                <w:rFonts w:ascii="Calibri" w:eastAsiaTheme="minorHAnsi" w:hAnsi="Calibri" w:cs="Calibri"/>
                <w:color w:val="000000"/>
                <w:lang w:eastAsia="en-US"/>
              </w:rPr>
              <w:t>rule</w:t>
            </w:r>
            <w:proofErr w:type="gramEnd"/>
          </w:p>
          <w:p w14:paraId="78BFE3BB" w14:textId="441C4263" w:rsidR="00592DE6" w:rsidRPr="00D40071" w:rsidRDefault="00592DE6" w:rsidP="00592DE6">
            <w:pPr>
              <w:autoSpaceDE w:val="0"/>
              <w:autoSpaceDN w:val="0"/>
              <w:adjustRightInd w:val="0"/>
              <w:rPr>
                <w:rFonts w:ascii="Calibri" w:eastAsiaTheme="minorHAnsi" w:hAnsi="Calibri" w:cs="Calibri"/>
                <w:color w:val="000000"/>
                <w:lang w:eastAsia="en-US"/>
              </w:rPr>
            </w:pPr>
            <w:r w:rsidRPr="00D40071">
              <w:rPr>
                <w:rFonts w:ascii="Calibri" w:eastAsiaTheme="minorHAnsi" w:hAnsi="Calibri" w:cs="Calibri"/>
                <w:color w:val="949699"/>
                <w:lang w:eastAsia="en-US"/>
              </w:rPr>
              <w:t xml:space="preserve">• </w:t>
            </w:r>
            <w:r w:rsidRPr="00D40071">
              <w:rPr>
                <w:rFonts w:ascii="Calibri" w:eastAsiaTheme="minorHAnsi" w:hAnsi="Calibri" w:cs="Calibri"/>
                <w:color w:val="000000"/>
                <w:lang w:eastAsia="en-US"/>
              </w:rPr>
              <w:t>determination of the structures of simple organic compounds using a combination of mass spectrometry (MS),</w:t>
            </w:r>
          </w:p>
          <w:p w14:paraId="678D68E8" w14:textId="391D569E" w:rsidR="00592DE6" w:rsidRPr="00D40071" w:rsidRDefault="00592DE6" w:rsidP="00592DE6">
            <w:pPr>
              <w:autoSpaceDE w:val="0"/>
              <w:autoSpaceDN w:val="0"/>
              <w:adjustRightInd w:val="0"/>
              <w:rPr>
                <w:rFonts w:ascii="Calibri" w:eastAsiaTheme="minorHAnsi" w:hAnsi="Calibri" w:cs="Calibri"/>
                <w:color w:val="000000"/>
                <w:lang w:eastAsia="en-US"/>
              </w:rPr>
            </w:pPr>
            <w:r w:rsidRPr="00D40071">
              <w:rPr>
                <w:rFonts w:ascii="Calibri" w:eastAsiaTheme="minorHAnsi" w:hAnsi="Calibri" w:cs="Calibri"/>
                <w:color w:val="000000"/>
                <w:lang w:eastAsia="en-US"/>
              </w:rPr>
              <w:t>infrared spectroscopy (IR) and proton and carbon-13 nuclear magnetic resonance spectroscopy (NMR) (limited to data analysis)</w:t>
            </w:r>
          </w:p>
          <w:p w14:paraId="5B0D68FF" w14:textId="0CE4B355" w:rsidR="00592DE6" w:rsidRPr="00D40071" w:rsidRDefault="00592DE6" w:rsidP="00592DE6">
            <w:pPr>
              <w:autoSpaceDE w:val="0"/>
              <w:autoSpaceDN w:val="0"/>
              <w:adjustRightInd w:val="0"/>
              <w:rPr>
                <w:rFonts w:ascii="Calibri" w:eastAsiaTheme="minorHAnsi" w:hAnsi="Calibri" w:cs="Calibri"/>
                <w:color w:val="000000"/>
                <w:lang w:eastAsia="en-US"/>
              </w:rPr>
            </w:pPr>
            <w:r w:rsidRPr="00D40071">
              <w:rPr>
                <w:rFonts w:ascii="Calibri" w:eastAsiaTheme="minorHAnsi" w:hAnsi="Calibri" w:cs="Calibri"/>
                <w:color w:val="949699"/>
                <w:lang w:eastAsia="en-US"/>
              </w:rPr>
              <w:t xml:space="preserve">• </w:t>
            </w:r>
            <w:r w:rsidRPr="00D40071">
              <w:rPr>
                <w:rFonts w:ascii="Calibri" w:eastAsiaTheme="minorHAnsi" w:hAnsi="Calibri" w:cs="Calibri"/>
                <w:color w:val="000000"/>
                <w:lang w:eastAsia="en-US"/>
              </w:rPr>
              <w:t xml:space="preserve">the principles of chromatography including use of </w:t>
            </w:r>
            <w:proofErr w:type="gramStart"/>
            <w:r w:rsidRPr="00D40071">
              <w:rPr>
                <w:rFonts w:ascii="Calibri" w:eastAsiaTheme="minorHAnsi" w:hAnsi="Calibri" w:cs="Calibri"/>
                <w:color w:val="000000"/>
                <w:lang w:eastAsia="en-US"/>
              </w:rPr>
              <w:t>high performance</w:t>
            </w:r>
            <w:proofErr w:type="gramEnd"/>
            <w:r w:rsidRPr="00D40071">
              <w:rPr>
                <w:rFonts w:ascii="Calibri" w:eastAsiaTheme="minorHAnsi" w:hAnsi="Calibri" w:cs="Calibri"/>
                <w:color w:val="000000"/>
                <w:lang w:eastAsia="en-US"/>
              </w:rPr>
              <w:t xml:space="preserve"> liquid chromatography (HPLC) and construction and use of a calibration curve to determine the concentration of an organic compound in a solution</w:t>
            </w:r>
          </w:p>
          <w:p w14:paraId="14619042" w14:textId="2EDF2D83" w:rsidR="00592DE6" w:rsidRPr="00F21119" w:rsidRDefault="00592DE6" w:rsidP="00592DE6">
            <w:pPr>
              <w:autoSpaceDE w:val="0"/>
              <w:autoSpaceDN w:val="0"/>
              <w:adjustRightInd w:val="0"/>
              <w:rPr>
                <w:rFonts w:ascii="Calibri" w:eastAsiaTheme="minorHAnsi" w:hAnsi="Calibri" w:cs="Calibri"/>
                <w:i/>
                <w:iCs/>
                <w:color w:val="000000"/>
                <w:lang w:eastAsia="en-US"/>
              </w:rPr>
            </w:pPr>
            <w:r w:rsidRPr="00D40071">
              <w:rPr>
                <w:rFonts w:ascii="Calibri" w:eastAsiaTheme="minorHAnsi" w:hAnsi="Calibri" w:cs="Calibri"/>
                <w:color w:val="949699"/>
                <w:lang w:eastAsia="en-US"/>
              </w:rPr>
              <w:t xml:space="preserve">• </w:t>
            </w:r>
            <w:r w:rsidRPr="00581343">
              <w:rPr>
                <w:rFonts w:ascii="Calibri" w:eastAsiaTheme="minorHAnsi" w:hAnsi="Calibri" w:cs="Calibri"/>
                <w:lang w:eastAsia="en-US"/>
              </w:rPr>
              <w:t xml:space="preserve">determination of the concentration of an organic compound by volumetric analysis, </w:t>
            </w:r>
            <w:r w:rsidRPr="00E037DF">
              <w:rPr>
                <w:rFonts w:ascii="Calibri" w:eastAsiaTheme="minorHAnsi" w:hAnsi="Calibri" w:cs="Calibri"/>
                <w:color w:val="FF0000"/>
                <w:lang w:eastAsia="en-US"/>
              </w:rPr>
              <w:t xml:space="preserve">including the principles of </w:t>
            </w:r>
            <w:r w:rsidRPr="00D40071">
              <w:rPr>
                <w:rFonts w:ascii="Calibri" w:eastAsiaTheme="minorHAnsi" w:hAnsi="Calibri" w:cs="Calibri"/>
                <w:color w:val="FF0000"/>
                <w:lang w:eastAsia="en-US"/>
              </w:rPr>
              <w:t xml:space="preserve">direct acid-base </w:t>
            </w:r>
            <w:r w:rsidRPr="00D40071">
              <w:rPr>
                <w:rFonts w:ascii="Calibri" w:eastAsiaTheme="minorHAnsi" w:hAnsi="Calibri" w:cs="Calibri"/>
                <w:color w:val="000000"/>
                <w:lang w:eastAsia="en-US"/>
              </w:rPr>
              <w:t>and redox titrations (excluding back titrations).</w:t>
            </w:r>
            <w:r w:rsidR="002862BE">
              <w:rPr>
                <w:rFonts w:ascii="Calibri" w:eastAsiaTheme="minorHAnsi" w:hAnsi="Calibri" w:cs="Calibri"/>
                <w:color w:val="000000"/>
                <w:lang w:eastAsia="en-US"/>
              </w:rPr>
              <w:t xml:space="preserve"> </w:t>
            </w:r>
            <w:r w:rsidR="00C33CB3">
              <w:rPr>
                <w:rFonts w:ascii="Calibri" w:eastAsiaTheme="minorHAnsi" w:hAnsi="Calibri" w:cs="Calibri"/>
                <w:i/>
                <w:iCs/>
                <w:color w:val="000000"/>
                <w:lang w:eastAsia="en-US"/>
              </w:rPr>
              <w:t>[</w:t>
            </w:r>
            <w:r w:rsidR="002862BE" w:rsidRPr="00F21119">
              <w:rPr>
                <w:rFonts w:ascii="Calibri" w:eastAsiaTheme="minorHAnsi" w:hAnsi="Calibri" w:cs="Calibri"/>
                <w:i/>
                <w:iCs/>
                <w:color w:val="000000"/>
                <w:lang w:eastAsia="en-US"/>
              </w:rPr>
              <w:t xml:space="preserve">acid base titrations </w:t>
            </w:r>
            <w:proofErr w:type="gramStart"/>
            <w:r w:rsidR="00F21119">
              <w:rPr>
                <w:rFonts w:ascii="Calibri" w:eastAsiaTheme="minorHAnsi" w:hAnsi="Calibri" w:cs="Calibri"/>
                <w:i/>
                <w:iCs/>
                <w:color w:val="000000"/>
                <w:lang w:eastAsia="en-US"/>
              </w:rPr>
              <w:t>moves</w:t>
            </w:r>
            <w:proofErr w:type="gramEnd"/>
            <w:r w:rsidR="00F21119">
              <w:rPr>
                <w:rFonts w:ascii="Calibri" w:eastAsiaTheme="minorHAnsi" w:hAnsi="Calibri" w:cs="Calibri"/>
                <w:i/>
                <w:iCs/>
                <w:color w:val="000000"/>
                <w:lang w:eastAsia="en-US"/>
              </w:rPr>
              <w:t xml:space="preserve"> to</w:t>
            </w:r>
            <w:r w:rsidR="002862BE" w:rsidRPr="00F21119">
              <w:rPr>
                <w:rFonts w:ascii="Calibri" w:eastAsiaTheme="minorHAnsi" w:hAnsi="Calibri" w:cs="Calibri"/>
                <w:i/>
                <w:iCs/>
                <w:color w:val="000000"/>
                <w:lang w:eastAsia="en-US"/>
              </w:rPr>
              <w:t xml:space="preserve"> </w:t>
            </w:r>
            <w:r w:rsidR="00F21119" w:rsidRPr="00F21119">
              <w:rPr>
                <w:rFonts w:ascii="Calibri" w:eastAsiaTheme="minorHAnsi" w:hAnsi="Calibri" w:cs="Calibri"/>
                <w:i/>
                <w:iCs/>
                <w:color w:val="000000"/>
                <w:lang w:eastAsia="en-US"/>
              </w:rPr>
              <w:t>U2 AoS2</w:t>
            </w:r>
            <w:r w:rsidR="00C33CB3">
              <w:rPr>
                <w:rFonts w:ascii="Calibri" w:eastAsiaTheme="minorHAnsi" w:hAnsi="Calibri" w:cs="Calibri"/>
                <w:i/>
                <w:iCs/>
                <w:color w:val="000000"/>
                <w:lang w:eastAsia="en-US"/>
              </w:rPr>
              <w:t>]</w:t>
            </w:r>
          </w:p>
          <w:p w14:paraId="47A97C27" w14:textId="77777777" w:rsidR="00592DE6" w:rsidRDefault="00592DE6" w:rsidP="00592DE6">
            <w:pPr>
              <w:autoSpaceDE w:val="0"/>
              <w:autoSpaceDN w:val="0"/>
              <w:adjustRightInd w:val="0"/>
              <w:rPr>
                <w:rFonts w:ascii="HelveticaNeueLT-Light" w:eastAsiaTheme="minorHAnsi" w:hAnsi="HelveticaNeueLT-Light" w:cs="HelveticaNeueLT-Light"/>
                <w:color w:val="949699"/>
                <w:sz w:val="20"/>
                <w:szCs w:val="20"/>
                <w:lang w:eastAsia="en-US"/>
              </w:rPr>
            </w:pPr>
          </w:p>
          <w:p w14:paraId="7BDD4CBA" w14:textId="77777777" w:rsidR="00592DE6" w:rsidRDefault="00592DE6" w:rsidP="00592DE6">
            <w:pPr>
              <w:autoSpaceDE w:val="0"/>
              <w:autoSpaceDN w:val="0"/>
              <w:adjustRightInd w:val="0"/>
              <w:rPr>
                <w:rFonts w:ascii="HelveticaNeueLT-Light" w:eastAsiaTheme="minorHAnsi" w:hAnsi="HelveticaNeueLT-Light" w:cs="HelveticaNeueLT-Light"/>
                <w:color w:val="949699"/>
                <w:sz w:val="20"/>
                <w:szCs w:val="20"/>
                <w:lang w:eastAsia="en-US"/>
              </w:rPr>
            </w:pPr>
          </w:p>
        </w:tc>
      </w:tr>
    </w:tbl>
    <w:p w14:paraId="68D87C93" w14:textId="1834FE57" w:rsidR="00621A94" w:rsidRDefault="00621A94" w:rsidP="00AC7A7C"/>
    <w:p w14:paraId="2A27E4F6" w14:textId="77777777" w:rsidR="008228FC" w:rsidRDefault="008228FC" w:rsidP="00AC7A7C"/>
    <w:p w14:paraId="00E3DC42" w14:textId="77777777" w:rsidR="008228FC" w:rsidRDefault="008228FC" w:rsidP="00AC7A7C"/>
    <w:p w14:paraId="59D21030" w14:textId="77777777" w:rsidR="008228FC" w:rsidRDefault="008228FC" w:rsidP="00AC7A7C"/>
    <w:p w14:paraId="78A8AE7A" w14:textId="77777777" w:rsidR="008228FC" w:rsidRDefault="008228FC" w:rsidP="00AC7A7C"/>
    <w:p w14:paraId="2F823E89" w14:textId="77777777" w:rsidR="008228FC" w:rsidRDefault="008228FC" w:rsidP="00AC7A7C"/>
    <w:p w14:paraId="1D29D198" w14:textId="77777777" w:rsidR="008228FC" w:rsidRDefault="008228FC" w:rsidP="00AC7A7C"/>
    <w:p w14:paraId="71820FBA" w14:textId="77777777" w:rsidR="008228FC" w:rsidRDefault="008228FC" w:rsidP="00AC7A7C"/>
    <w:p w14:paraId="5DB05A4C" w14:textId="77777777" w:rsidR="008228FC" w:rsidRDefault="008228FC" w:rsidP="00AC7A7C"/>
    <w:p w14:paraId="778ED628" w14:textId="77777777" w:rsidR="008228FC" w:rsidRDefault="008228FC" w:rsidP="00AC7A7C"/>
    <w:p w14:paraId="3F1B3327" w14:textId="77777777" w:rsidR="008228FC" w:rsidRDefault="008228FC" w:rsidP="00AC7A7C"/>
    <w:tbl>
      <w:tblPr>
        <w:tblStyle w:val="TableGrid"/>
        <w:tblW w:w="14737" w:type="dxa"/>
        <w:tblLook w:val="04A0" w:firstRow="1" w:lastRow="0" w:firstColumn="1" w:lastColumn="0" w:noHBand="0" w:noVBand="1"/>
      </w:tblPr>
      <w:tblGrid>
        <w:gridCol w:w="7508"/>
        <w:gridCol w:w="7229"/>
      </w:tblGrid>
      <w:tr w:rsidR="00945B80" w14:paraId="0023B09A" w14:textId="7AA941B3" w:rsidTr="00BF723D">
        <w:tc>
          <w:tcPr>
            <w:tcW w:w="7508" w:type="dxa"/>
          </w:tcPr>
          <w:p w14:paraId="13E5BC1C" w14:textId="6F6E28F4" w:rsidR="00945B80" w:rsidRDefault="00945B80" w:rsidP="00301E14">
            <w:pPr>
              <w:rPr>
                <w:rStyle w:val="Strong"/>
              </w:rPr>
            </w:pPr>
            <w:r w:rsidRPr="00DA267F">
              <w:rPr>
                <w:rStyle w:val="Strong"/>
              </w:rPr>
              <w:lastRenderedPageBreak/>
              <w:t xml:space="preserve">Area of study </w:t>
            </w:r>
            <w:r>
              <w:rPr>
                <w:rStyle w:val="Strong"/>
              </w:rPr>
              <w:t>2</w:t>
            </w:r>
            <w:r w:rsidRPr="00DA267F">
              <w:rPr>
                <w:rStyle w:val="Strong"/>
              </w:rPr>
              <w:t xml:space="preserve">: </w:t>
            </w:r>
            <w:r w:rsidRPr="00675A6D">
              <w:rPr>
                <w:rStyle w:val="Strong"/>
              </w:rPr>
              <w:t>How are organic compounds analysed and used?</w:t>
            </w:r>
          </w:p>
          <w:p w14:paraId="578D207B" w14:textId="77777777" w:rsidR="00945B80" w:rsidRDefault="00945B80" w:rsidP="00301E14">
            <w:pPr>
              <w:rPr>
                <w:rStyle w:val="Strong"/>
              </w:rPr>
            </w:pPr>
          </w:p>
          <w:p w14:paraId="1095AA6E" w14:textId="5683A88B" w:rsidR="00945B80" w:rsidRPr="00DA267F" w:rsidRDefault="00945B80" w:rsidP="00301E14">
            <w:pPr>
              <w:rPr>
                <w:rStyle w:val="Strong"/>
              </w:rPr>
            </w:pPr>
            <w:r>
              <w:rPr>
                <w:rStyle w:val="Strong"/>
              </w:rPr>
              <w:t xml:space="preserve">Outcome 2: </w:t>
            </w:r>
            <w:r w:rsidRPr="00675A6D">
              <w:t xml:space="preserve">On completion of this unit the student should be able to </w:t>
            </w:r>
            <w:r w:rsidRPr="00BB0587">
              <w:rPr>
                <w:color w:val="00B0F0"/>
              </w:rPr>
              <w:t>apply qualitative and quantitative tests to analyse organic compounds and their structural characteristics,</w:t>
            </w:r>
            <w:r w:rsidRPr="00675A6D">
              <w:t xml:space="preserve"> deduce structures of organic compounds using instrumental analysis data, </w:t>
            </w:r>
            <w:r w:rsidRPr="00BB0587">
              <w:rPr>
                <w:color w:val="00B0F0"/>
              </w:rPr>
              <w:t>explain how some medicines function, and experimentally analyse how some natural medicines can be extracted and purified.</w:t>
            </w:r>
          </w:p>
        </w:tc>
        <w:tc>
          <w:tcPr>
            <w:tcW w:w="7229" w:type="dxa"/>
          </w:tcPr>
          <w:p w14:paraId="5341C6B4" w14:textId="77777777" w:rsidR="00945B80" w:rsidRDefault="00BF723D" w:rsidP="00301E14">
            <w:pPr>
              <w:rPr>
                <w:rStyle w:val="Strong"/>
              </w:rPr>
            </w:pPr>
            <w:r>
              <w:rPr>
                <w:rStyle w:val="Strong"/>
              </w:rPr>
              <w:t>Area of study 2: What is the chemistry of food</w:t>
            </w:r>
            <w:r w:rsidR="001D46D9">
              <w:rPr>
                <w:rStyle w:val="Strong"/>
              </w:rPr>
              <w:t>?</w:t>
            </w:r>
          </w:p>
          <w:p w14:paraId="4A4A5C00" w14:textId="5F44148F" w:rsidR="001D46D9" w:rsidRPr="002C0596" w:rsidRDefault="001D46D9" w:rsidP="001D46D9">
            <w:pPr>
              <w:autoSpaceDE w:val="0"/>
              <w:autoSpaceDN w:val="0"/>
              <w:adjustRightInd w:val="0"/>
              <w:rPr>
                <w:rStyle w:val="Strong"/>
                <w:rFonts w:ascii="Calibri" w:eastAsiaTheme="minorHAnsi" w:hAnsi="Calibri" w:cs="Calibri"/>
                <w:b w:val="0"/>
                <w:bCs w:val="0"/>
                <w:lang w:eastAsia="en-US"/>
              </w:rPr>
            </w:pPr>
            <w:r w:rsidRPr="00442D86">
              <w:rPr>
                <w:rFonts w:ascii="Calibri" w:eastAsiaTheme="minorHAnsi" w:hAnsi="Calibri" w:cs="Calibri"/>
                <w:color w:val="FF0000"/>
                <w:lang w:eastAsia="en-US"/>
              </w:rPr>
              <w:t>On completion of this unit the student should be able to distinguish between the chemical structures of key food molecules, analyse the chemical reactions involved in the metabolism of the major components of food including the role of enzymes, and calculate the energy content of food using calorimetry.</w:t>
            </w:r>
          </w:p>
        </w:tc>
      </w:tr>
      <w:tr w:rsidR="008228FC" w:rsidRPr="009A46EC" w14:paraId="52F89C28" w14:textId="77777777" w:rsidTr="00875C4E">
        <w:trPr>
          <w:trHeight w:val="546"/>
        </w:trPr>
        <w:tc>
          <w:tcPr>
            <w:tcW w:w="14737" w:type="dxa"/>
            <w:gridSpan w:val="2"/>
          </w:tcPr>
          <w:p w14:paraId="130C1E71" w14:textId="42751744" w:rsidR="008228FC" w:rsidRPr="001D46D9" w:rsidRDefault="008228FC" w:rsidP="00675A6D">
            <w:pPr>
              <w:rPr>
                <w:b/>
                <w:bCs/>
              </w:rPr>
            </w:pPr>
            <w:r w:rsidRPr="009A46EC">
              <w:rPr>
                <w:rStyle w:val="Strong"/>
              </w:rPr>
              <w:t>Key knowledge</w:t>
            </w:r>
          </w:p>
        </w:tc>
      </w:tr>
      <w:tr w:rsidR="00945B80" w:rsidRPr="009A46EC" w14:paraId="50CEF204" w14:textId="29BA57E6" w:rsidTr="00BF723D">
        <w:trPr>
          <w:trHeight w:val="546"/>
        </w:trPr>
        <w:tc>
          <w:tcPr>
            <w:tcW w:w="7508" w:type="dxa"/>
          </w:tcPr>
          <w:p w14:paraId="08A1BE2F" w14:textId="5FE24130" w:rsidR="00945B80" w:rsidRPr="009A46EC" w:rsidRDefault="00945B80" w:rsidP="00675A6D">
            <w:pPr>
              <w:rPr>
                <w:rStyle w:val="Strong"/>
              </w:rPr>
            </w:pPr>
            <w:r w:rsidRPr="00BB0587">
              <w:rPr>
                <w:b/>
                <w:bCs/>
                <w:color w:val="000000" w:themeColor="text1"/>
              </w:rPr>
              <w:t>Laboratory analysis of organic compounds</w:t>
            </w:r>
          </w:p>
        </w:tc>
        <w:tc>
          <w:tcPr>
            <w:tcW w:w="7229" w:type="dxa"/>
          </w:tcPr>
          <w:p w14:paraId="6CCAD670" w14:textId="2B46EDA5" w:rsidR="00945B80" w:rsidRPr="00606E18" w:rsidRDefault="001D46D9" w:rsidP="00675A6D">
            <w:pPr>
              <w:rPr>
                <w:b/>
                <w:bCs/>
                <w:color w:val="0E7DB4"/>
              </w:rPr>
            </w:pPr>
            <w:r w:rsidRPr="001D46D9">
              <w:rPr>
                <w:b/>
                <w:bCs/>
              </w:rPr>
              <w:t>Key food molecules</w:t>
            </w:r>
          </w:p>
        </w:tc>
      </w:tr>
      <w:tr w:rsidR="002F00D5" w:rsidRPr="009A46EC" w14:paraId="64F77995" w14:textId="1012A78B" w:rsidTr="00047CE2">
        <w:trPr>
          <w:trHeight w:val="2651"/>
        </w:trPr>
        <w:tc>
          <w:tcPr>
            <w:tcW w:w="7508" w:type="dxa"/>
          </w:tcPr>
          <w:p w14:paraId="7E41B9BC" w14:textId="2763FB38" w:rsidR="00AC5A39" w:rsidRPr="00BB0587" w:rsidRDefault="00AC5A39" w:rsidP="00AC5A39">
            <w:pPr>
              <w:pStyle w:val="VCAAbullet"/>
              <w:numPr>
                <w:ilvl w:val="0"/>
                <w:numId w:val="8"/>
              </w:numPr>
              <w:tabs>
                <w:tab w:val="clear" w:pos="425"/>
              </w:tabs>
              <w:spacing w:before="60" w:after="60"/>
              <w:ind w:left="425" w:hanging="425"/>
              <w:rPr>
                <w:rFonts w:asciiTheme="minorHAnsi" w:hAnsiTheme="minorHAnsi" w:cstheme="minorHAnsi"/>
                <w:color w:val="00B0F0"/>
                <w:lang w:val="en-AU"/>
              </w:rPr>
            </w:pPr>
            <w:r w:rsidRPr="00BB0587">
              <w:rPr>
                <w:rFonts w:asciiTheme="minorHAnsi" w:hAnsiTheme="minorHAnsi" w:cstheme="minorHAnsi"/>
                <w:color w:val="00B0F0"/>
                <w:lang w:val="en-AU"/>
              </w:rPr>
              <w:t xml:space="preserve">qualitative tests for the presence of carbon-carbon double bonds, </w:t>
            </w:r>
            <w:proofErr w:type="gramStart"/>
            <w:r w:rsidRPr="00BB0587">
              <w:rPr>
                <w:rFonts w:asciiTheme="minorHAnsi" w:hAnsiTheme="minorHAnsi" w:cstheme="minorHAnsi"/>
                <w:color w:val="00B0F0"/>
                <w:lang w:val="en-AU"/>
              </w:rPr>
              <w:t>hydroxyl</w:t>
            </w:r>
            <w:proofErr w:type="gramEnd"/>
            <w:r w:rsidRPr="00BB0587">
              <w:rPr>
                <w:rFonts w:asciiTheme="minorHAnsi" w:hAnsiTheme="minorHAnsi" w:cstheme="minorHAnsi"/>
                <w:color w:val="00B0F0"/>
                <w:lang w:val="en-AU"/>
              </w:rPr>
              <w:t xml:space="preserve"> and carboxyl functional groups </w:t>
            </w:r>
          </w:p>
          <w:p w14:paraId="3A7F65B2" w14:textId="77777777" w:rsidR="00AC5A39" w:rsidRPr="00BB0587" w:rsidRDefault="00AC5A39" w:rsidP="00AC5A39">
            <w:pPr>
              <w:pStyle w:val="VCAAbullet"/>
              <w:numPr>
                <w:ilvl w:val="0"/>
                <w:numId w:val="8"/>
              </w:numPr>
              <w:tabs>
                <w:tab w:val="clear" w:pos="425"/>
              </w:tabs>
              <w:spacing w:before="60" w:after="60"/>
              <w:ind w:left="425" w:hanging="425"/>
              <w:rPr>
                <w:rFonts w:asciiTheme="minorHAnsi" w:hAnsiTheme="minorHAnsi" w:cstheme="minorHAnsi"/>
                <w:color w:val="00B0F0"/>
                <w:lang w:val="en-AU"/>
              </w:rPr>
            </w:pPr>
            <w:r w:rsidRPr="00BB0587">
              <w:rPr>
                <w:rFonts w:asciiTheme="minorHAnsi" w:hAnsiTheme="minorHAnsi" w:cstheme="minorHAnsi"/>
                <w:color w:val="00B0F0"/>
                <w:lang w:val="en-AU"/>
              </w:rPr>
              <w:t>applications and principles of laboratory analysis techniques in verifying components and purity of consumer products, including melting point determination and distillation (simple and fractional)</w:t>
            </w:r>
          </w:p>
          <w:p w14:paraId="446D3601" w14:textId="77777777" w:rsidR="00AC5A39" w:rsidRPr="00BB0587" w:rsidRDefault="00AC5A39" w:rsidP="00AC5A39">
            <w:pPr>
              <w:pStyle w:val="VCAAbullet"/>
              <w:numPr>
                <w:ilvl w:val="0"/>
                <w:numId w:val="8"/>
              </w:numPr>
              <w:tabs>
                <w:tab w:val="clear" w:pos="425"/>
              </w:tabs>
              <w:spacing w:before="60" w:after="60"/>
              <w:ind w:left="425" w:hanging="425"/>
              <w:rPr>
                <w:rFonts w:asciiTheme="minorHAnsi" w:hAnsiTheme="minorHAnsi" w:cstheme="minorHAnsi"/>
                <w:color w:val="00B0F0"/>
                <w:lang w:val="en-AU"/>
              </w:rPr>
            </w:pPr>
            <w:r w:rsidRPr="00BB0587">
              <w:rPr>
                <w:rFonts w:asciiTheme="minorHAnsi" w:hAnsiTheme="minorHAnsi" w:cstheme="minorHAnsi"/>
                <w:color w:val="00B0F0"/>
                <w:lang w:val="en-AU"/>
              </w:rPr>
              <w:t>measurement of the degree of unsaturation of compounds using iodine</w:t>
            </w:r>
          </w:p>
          <w:p w14:paraId="2CBDA420" w14:textId="77777777" w:rsidR="00AC5A39" w:rsidRPr="00AC5A39" w:rsidRDefault="00AC5A39" w:rsidP="00AC5A39">
            <w:pPr>
              <w:pStyle w:val="VCAAbullet"/>
              <w:numPr>
                <w:ilvl w:val="0"/>
                <w:numId w:val="8"/>
              </w:numPr>
              <w:tabs>
                <w:tab w:val="clear" w:pos="425"/>
              </w:tabs>
              <w:spacing w:before="60" w:after="60"/>
              <w:ind w:left="425" w:hanging="425"/>
              <w:rPr>
                <w:rFonts w:asciiTheme="minorHAnsi" w:hAnsiTheme="minorHAnsi" w:cstheme="minorHAnsi"/>
                <w:lang w:val="en-AU"/>
              </w:rPr>
            </w:pPr>
            <w:r w:rsidRPr="00AC5A39">
              <w:rPr>
                <w:rFonts w:asciiTheme="minorHAnsi" w:hAnsiTheme="minorHAnsi" w:cstheme="minorHAnsi"/>
                <w:lang w:val="en-AU"/>
              </w:rPr>
              <w:t xml:space="preserve">volumetric analysis, </w:t>
            </w:r>
            <w:r w:rsidRPr="00BB0587">
              <w:rPr>
                <w:rFonts w:asciiTheme="minorHAnsi" w:hAnsiTheme="minorHAnsi" w:cstheme="minorHAnsi"/>
                <w:color w:val="00B0F0"/>
                <w:lang w:val="en-AU"/>
              </w:rPr>
              <w:t xml:space="preserve">including calculations of excess and limiting reactants using redox titrations </w:t>
            </w:r>
            <w:r w:rsidRPr="00AC5A39">
              <w:rPr>
                <w:rFonts w:asciiTheme="minorHAnsi" w:hAnsiTheme="minorHAnsi" w:cstheme="minorHAnsi"/>
                <w:lang w:val="en-AU"/>
              </w:rPr>
              <w:t>(excluding back titrations)</w:t>
            </w:r>
          </w:p>
          <w:p w14:paraId="2D43F467" w14:textId="024E185A" w:rsidR="002F00D5" w:rsidRPr="008D655C" w:rsidRDefault="002F00D5" w:rsidP="00AD0377">
            <w:pPr>
              <w:tabs>
                <w:tab w:val="left" w:pos="1070"/>
              </w:tabs>
              <w:ind w:left="293" w:hanging="283"/>
              <w:rPr>
                <w:rFonts w:ascii="Arial Narrow" w:eastAsia="Times New Roman" w:hAnsi="Arial Narrow" w:cstheme="minorHAnsi"/>
                <w:sz w:val="20"/>
                <w:szCs w:val="20"/>
                <w:lang w:eastAsia="en-AU"/>
              </w:rPr>
            </w:pPr>
          </w:p>
        </w:tc>
        <w:tc>
          <w:tcPr>
            <w:tcW w:w="7229" w:type="dxa"/>
          </w:tcPr>
          <w:p w14:paraId="119C369D" w14:textId="0464474D" w:rsidR="002F00D5" w:rsidRPr="00AC5A39" w:rsidRDefault="002F00D5" w:rsidP="002F00D5">
            <w:pPr>
              <w:autoSpaceDE w:val="0"/>
              <w:autoSpaceDN w:val="0"/>
              <w:adjustRightInd w:val="0"/>
              <w:rPr>
                <w:rFonts w:ascii="Calibri" w:eastAsiaTheme="minorHAnsi" w:hAnsi="Calibri" w:cs="Calibri"/>
                <w:color w:val="FF0000"/>
                <w:lang w:eastAsia="en-US"/>
              </w:rPr>
            </w:pPr>
            <w:r w:rsidRPr="00AC5A39">
              <w:rPr>
                <w:rFonts w:ascii="Calibri" w:eastAsiaTheme="minorHAnsi" w:hAnsi="Calibri" w:cs="Calibri"/>
                <w:color w:val="000000"/>
                <w:lang w:eastAsia="en-US"/>
              </w:rPr>
              <w:t xml:space="preserve">proteins: formation of dipeptides and polypeptides as condensation polymers of 2-amino acids; primary (including peptide links), secondary, tertiary and quaternary structure and bonding; </w:t>
            </w:r>
            <w:r w:rsidRPr="00AC5A39">
              <w:rPr>
                <w:rFonts w:ascii="Calibri" w:eastAsiaTheme="minorHAnsi" w:hAnsi="Calibri" w:cs="Calibri"/>
                <w:color w:val="FF0000"/>
                <w:lang w:eastAsia="en-US"/>
              </w:rPr>
              <w:t xml:space="preserve">distinction between essential and non-essential amino acids as dietary </w:t>
            </w:r>
            <w:proofErr w:type="gramStart"/>
            <w:r w:rsidRPr="00AC5A39">
              <w:rPr>
                <w:rFonts w:ascii="Calibri" w:eastAsiaTheme="minorHAnsi" w:hAnsi="Calibri" w:cs="Calibri"/>
                <w:color w:val="FF0000"/>
                <w:lang w:eastAsia="en-US"/>
              </w:rPr>
              <w:t>components</w:t>
            </w:r>
            <w:proofErr w:type="gramEnd"/>
          </w:p>
          <w:p w14:paraId="4ACBD17A" w14:textId="3667A9F1" w:rsidR="002F00D5" w:rsidRPr="00AC5A39" w:rsidRDefault="002F00D5" w:rsidP="002F00D5">
            <w:pPr>
              <w:autoSpaceDE w:val="0"/>
              <w:autoSpaceDN w:val="0"/>
              <w:adjustRightInd w:val="0"/>
              <w:rPr>
                <w:rFonts w:ascii="Calibri" w:eastAsiaTheme="minorHAnsi" w:hAnsi="Calibri" w:cs="Calibri"/>
                <w:color w:val="FF0000"/>
                <w:lang w:eastAsia="en-US"/>
              </w:rPr>
            </w:pPr>
            <w:r w:rsidRPr="00AC5A39">
              <w:rPr>
                <w:rFonts w:ascii="Calibri" w:eastAsiaTheme="minorHAnsi" w:hAnsi="Calibri" w:cs="Calibri"/>
                <w:color w:val="949699"/>
                <w:lang w:eastAsia="en-US"/>
              </w:rPr>
              <w:t xml:space="preserve">• </w:t>
            </w:r>
            <w:r w:rsidRPr="00AC5A39">
              <w:rPr>
                <w:rFonts w:ascii="Calibri" w:eastAsiaTheme="minorHAnsi" w:hAnsi="Calibri" w:cs="Calibri"/>
                <w:color w:val="000000"/>
                <w:lang w:eastAsia="en-US"/>
              </w:rPr>
              <w:t xml:space="preserve">carbohydrates: formation of disaccharides from monosaccharides, and of complex carbohydrates </w:t>
            </w:r>
            <w:r w:rsidRPr="00442D86">
              <w:rPr>
                <w:rFonts w:ascii="Calibri" w:eastAsiaTheme="minorHAnsi" w:hAnsi="Calibri" w:cs="Calibri"/>
                <w:color w:val="FF0000"/>
                <w:lang w:eastAsia="en-US"/>
              </w:rPr>
              <w:t xml:space="preserve">(specifically starch and cellulose) </w:t>
            </w:r>
            <w:r w:rsidRPr="00AC5A39">
              <w:rPr>
                <w:rFonts w:ascii="Calibri" w:eastAsiaTheme="minorHAnsi" w:hAnsi="Calibri" w:cs="Calibri"/>
                <w:color w:val="000000"/>
                <w:lang w:eastAsia="en-US"/>
              </w:rPr>
              <w:t xml:space="preserve">as condensation polymers of monosaccharides; glycosidic links; </w:t>
            </w:r>
            <w:r w:rsidRPr="00AC5A39">
              <w:rPr>
                <w:rFonts w:ascii="Calibri" w:eastAsiaTheme="minorHAnsi" w:hAnsi="Calibri" w:cs="Calibri"/>
                <w:color w:val="FF0000"/>
                <w:lang w:eastAsia="en-US"/>
              </w:rPr>
              <w:t xml:space="preserve">storage of excess glucose in the body as glycogen; comparison of glucose, fructose, </w:t>
            </w:r>
            <w:proofErr w:type="gramStart"/>
            <w:r w:rsidRPr="00AC5A39">
              <w:rPr>
                <w:rFonts w:ascii="Calibri" w:eastAsiaTheme="minorHAnsi" w:hAnsi="Calibri" w:cs="Calibri"/>
                <w:color w:val="FF0000"/>
                <w:lang w:eastAsia="en-US"/>
              </w:rPr>
              <w:t>sucrose</w:t>
            </w:r>
            <w:proofErr w:type="gramEnd"/>
            <w:r w:rsidRPr="00AC5A39">
              <w:rPr>
                <w:rFonts w:ascii="Calibri" w:eastAsiaTheme="minorHAnsi" w:hAnsi="Calibri" w:cs="Calibri"/>
                <w:color w:val="FF0000"/>
                <w:lang w:eastAsia="en-US"/>
              </w:rPr>
              <w:t xml:space="preserve"> and the artificial sweetener aspartame with reference to their structures and energy content</w:t>
            </w:r>
          </w:p>
          <w:p w14:paraId="3C0A9C0E" w14:textId="05F6AA6B" w:rsidR="002F00D5" w:rsidRPr="00AC5A39" w:rsidRDefault="002F00D5" w:rsidP="002F00D5">
            <w:pPr>
              <w:autoSpaceDE w:val="0"/>
              <w:autoSpaceDN w:val="0"/>
              <w:adjustRightInd w:val="0"/>
              <w:rPr>
                <w:rFonts w:ascii="Calibri" w:eastAsiaTheme="minorHAnsi" w:hAnsi="Calibri" w:cs="Calibri"/>
                <w:color w:val="FF0000"/>
                <w:lang w:eastAsia="en-US"/>
              </w:rPr>
            </w:pPr>
            <w:r w:rsidRPr="00AC5A39">
              <w:rPr>
                <w:rFonts w:ascii="Calibri" w:eastAsiaTheme="minorHAnsi" w:hAnsi="Calibri" w:cs="Calibri"/>
                <w:color w:val="949699"/>
                <w:lang w:eastAsia="en-US"/>
              </w:rPr>
              <w:t xml:space="preserve">• </w:t>
            </w:r>
            <w:r w:rsidRPr="00AC5A39">
              <w:rPr>
                <w:rFonts w:ascii="Calibri" w:eastAsiaTheme="minorHAnsi" w:hAnsi="Calibri" w:cs="Calibri"/>
                <w:color w:val="FF0000"/>
                <w:lang w:eastAsia="en-US"/>
              </w:rPr>
              <w:t>fats and oils (triglycerides): common structural features including ester links; distinction between fats and oils with reference to melting points; explanation of different melting points of triglycerides with reference to the structures of their fatty acid tails and the strength of intermolecular forces; chemical structures of saturated and unsaturated (monounsaturated and polyunsaturated) fatty acids; distinction between essential and nonessential</w:t>
            </w:r>
          </w:p>
          <w:p w14:paraId="7E11A9F0" w14:textId="59076959" w:rsidR="002F00D5" w:rsidRPr="00AC5A39" w:rsidRDefault="002F00D5" w:rsidP="002F00D5">
            <w:pPr>
              <w:autoSpaceDE w:val="0"/>
              <w:autoSpaceDN w:val="0"/>
              <w:adjustRightInd w:val="0"/>
              <w:rPr>
                <w:rFonts w:ascii="Calibri" w:eastAsiaTheme="minorHAnsi" w:hAnsi="Calibri" w:cs="Calibri"/>
                <w:color w:val="FF0000"/>
                <w:lang w:eastAsia="en-US"/>
              </w:rPr>
            </w:pPr>
            <w:r w:rsidRPr="00AC5A39">
              <w:rPr>
                <w:rFonts w:ascii="Calibri" w:eastAsiaTheme="minorHAnsi" w:hAnsi="Calibri" w:cs="Calibri"/>
                <w:color w:val="FF0000"/>
                <w:lang w:eastAsia="en-US"/>
              </w:rPr>
              <w:t>fatty acids; and structural differences between omega-3 fatty acids and omega 6 fatty acids</w:t>
            </w:r>
          </w:p>
          <w:p w14:paraId="5A411BF5" w14:textId="2E5DB208" w:rsidR="002F00D5" w:rsidRPr="00AC5A39" w:rsidRDefault="002F00D5" w:rsidP="002F00D5">
            <w:pPr>
              <w:autoSpaceDE w:val="0"/>
              <w:autoSpaceDN w:val="0"/>
              <w:adjustRightInd w:val="0"/>
              <w:rPr>
                <w:rFonts w:ascii="Calibri" w:eastAsiaTheme="minorHAnsi" w:hAnsi="Calibri" w:cs="Calibri"/>
                <w:color w:val="FF0000"/>
                <w:lang w:eastAsia="en-US"/>
              </w:rPr>
            </w:pPr>
            <w:r w:rsidRPr="00AC5A39">
              <w:rPr>
                <w:rFonts w:ascii="Calibri" w:eastAsiaTheme="minorHAnsi" w:hAnsi="Calibri" w:cs="Calibri"/>
                <w:color w:val="FF0000"/>
                <w:lang w:eastAsia="en-US"/>
              </w:rPr>
              <w:t>• vitamins: inability of humans to synthesise most vitamins (except Vitamin D) making them essential dietary requirements; comparison of structural features of Vitamin C (illustrative of a water-soluble vitamin) and Vitamin D</w:t>
            </w:r>
          </w:p>
          <w:p w14:paraId="36B232BF" w14:textId="0EDA6BE9" w:rsidR="002F00D5" w:rsidRPr="00AC5A39" w:rsidRDefault="002F00D5" w:rsidP="002F00D5">
            <w:pPr>
              <w:tabs>
                <w:tab w:val="left" w:pos="1070"/>
              </w:tabs>
              <w:ind w:left="293" w:hanging="283"/>
              <w:rPr>
                <w:rFonts w:ascii="Calibri" w:eastAsia="Times New Roman" w:hAnsi="Calibri" w:cs="Calibri"/>
                <w:lang w:eastAsia="en-AU"/>
              </w:rPr>
            </w:pPr>
            <w:r w:rsidRPr="00AC5A39">
              <w:rPr>
                <w:rFonts w:ascii="Calibri" w:eastAsiaTheme="minorHAnsi" w:hAnsi="Calibri" w:cs="Calibri"/>
                <w:color w:val="FF0000"/>
                <w:lang w:eastAsia="en-US"/>
              </w:rPr>
              <w:t>(illustrative of a fat-soluble vitamin) that determine their solubility in water or oil.</w:t>
            </w:r>
          </w:p>
        </w:tc>
      </w:tr>
      <w:tr w:rsidR="00945B80" w:rsidRPr="009A46EC" w14:paraId="12776800" w14:textId="1DC0A149" w:rsidTr="00BF723D">
        <w:trPr>
          <w:trHeight w:val="546"/>
        </w:trPr>
        <w:tc>
          <w:tcPr>
            <w:tcW w:w="7508" w:type="dxa"/>
          </w:tcPr>
          <w:p w14:paraId="6A910722" w14:textId="39ED6465" w:rsidR="00945B80" w:rsidRPr="00660B5D" w:rsidRDefault="00945B80" w:rsidP="00675A6D">
            <w:pPr>
              <w:rPr>
                <w:rStyle w:val="Strong"/>
                <w:b w:val="0"/>
                <w:bCs w:val="0"/>
                <w:color w:val="0E7DB4"/>
              </w:rPr>
            </w:pPr>
            <w:r w:rsidRPr="00BB0587">
              <w:rPr>
                <w:b/>
                <w:bCs/>
                <w:color w:val="000000" w:themeColor="text1"/>
              </w:rPr>
              <w:lastRenderedPageBreak/>
              <w:t>Instrumental analysis of organic compounds</w:t>
            </w:r>
          </w:p>
        </w:tc>
        <w:tc>
          <w:tcPr>
            <w:tcW w:w="7229" w:type="dxa"/>
          </w:tcPr>
          <w:p w14:paraId="01F83AC6" w14:textId="6EA791DA" w:rsidR="00945B80" w:rsidRPr="00606E18" w:rsidRDefault="00EA796A" w:rsidP="00675A6D">
            <w:pPr>
              <w:rPr>
                <w:b/>
                <w:bCs/>
                <w:color w:val="0E7DB4"/>
              </w:rPr>
            </w:pPr>
            <w:r w:rsidRPr="00EA796A">
              <w:rPr>
                <w:b/>
                <w:bCs/>
              </w:rPr>
              <w:t>Metabolism of food in the human body</w:t>
            </w:r>
          </w:p>
        </w:tc>
      </w:tr>
      <w:tr w:rsidR="00EA796A" w:rsidRPr="009A46EC" w14:paraId="7AD5F1AC" w14:textId="3BEC3727" w:rsidTr="000D5194">
        <w:trPr>
          <w:trHeight w:val="2683"/>
        </w:trPr>
        <w:tc>
          <w:tcPr>
            <w:tcW w:w="7508" w:type="dxa"/>
          </w:tcPr>
          <w:p w14:paraId="6EFDD81B" w14:textId="4925B7E5" w:rsidR="00D60A0D" w:rsidRPr="00D60A0D" w:rsidRDefault="00D60A0D" w:rsidP="00D60A0D">
            <w:pPr>
              <w:pStyle w:val="VCAAbullet"/>
              <w:numPr>
                <w:ilvl w:val="0"/>
                <w:numId w:val="8"/>
              </w:numPr>
              <w:tabs>
                <w:tab w:val="clear" w:pos="425"/>
              </w:tabs>
              <w:spacing w:before="60" w:after="60"/>
              <w:ind w:left="425" w:hanging="425"/>
              <w:rPr>
                <w:rFonts w:asciiTheme="minorHAnsi" w:hAnsiTheme="minorHAnsi" w:cstheme="minorHAnsi"/>
                <w:lang w:val="en-AU"/>
              </w:rPr>
            </w:pPr>
            <w:r w:rsidRPr="00D60A0D">
              <w:rPr>
                <w:rFonts w:asciiTheme="minorHAnsi" w:hAnsiTheme="minorHAnsi" w:cstheme="minorHAnsi"/>
                <w:lang w:val="en-AU"/>
              </w:rPr>
              <w:t xml:space="preserve">applications of mass spectrometry (excluding features of instrumentation and operation) and interpretation of qualitative and quantitative data, including identification of molecular ion peak, determination of molecular mass and identification of simple fragments </w:t>
            </w:r>
          </w:p>
          <w:p w14:paraId="1B58873C" w14:textId="77777777" w:rsidR="00D60A0D" w:rsidRPr="00D60A0D" w:rsidRDefault="00D60A0D" w:rsidP="00D60A0D">
            <w:pPr>
              <w:pStyle w:val="VCAAbullet"/>
              <w:numPr>
                <w:ilvl w:val="0"/>
                <w:numId w:val="8"/>
              </w:numPr>
              <w:tabs>
                <w:tab w:val="clear" w:pos="425"/>
              </w:tabs>
              <w:spacing w:before="60" w:after="60"/>
              <w:ind w:left="425" w:hanging="425"/>
              <w:rPr>
                <w:rFonts w:asciiTheme="minorHAnsi" w:hAnsiTheme="minorHAnsi" w:cstheme="minorHAnsi"/>
                <w:lang w:val="en-AU"/>
              </w:rPr>
            </w:pPr>
            <w:r w:rsidRPr="00D60A0D">
              <w:rPr>
                <w:rFonts w:asciiTheme="minorHAnsi" w:hAnsiTheme="minorHAnsi" w:cstheme="minorHAnsi"/>
                <w:lang w:val="en-AU"/>
              </w:rPr>
              <w:t xml:space="preserve">identification of bond types by qualitative infrared spectroscopy (IR) data analysis using characteristic absorption bands </w:t>
            </w:r>
          </w:p>
          <w:p w14:paraId="2E48D35A" w14:textId="77777777" w:rsidR="00D60A0D" w:rsidRPr="00D60A0D" w:rsidRDefault="00D60A0D" w:rsidP="00D60A0D">
            <w:pPr>
              <w:pStyle w:val="VCAAbullet"/>
              <w:numPr>
                <w:ilvl w:val="0"/>
                <w:numId w:val="8"/>
              </w:numPr>
              <w:tabs>
                <w:tab w:val="clear" w:pos="425"/>
              </w:tabs>
              <w:spacing w:before="60" w:after="60"/>
              <w:ind w:left="425" w:hanging="425"/>
              <w:rPr>
                <w:rFonts w:asciiTheme="minorHAnsi" w:hAnsiTheme="minorHAnsi" w:cstheme="minorHAnsi"/>
                <w:lang w:val="en-AU"/>
              </w:rPr>
            </w:pPr>
            <w:r w:rsidRPr="00D60A0D">
              <w:rPr>
                <w:rFonts w:asciiTheme="minorHAnsi" w:hAnsiTheme="minorHAnsi" w:cstheme="minorHAnsi"/>
                <w:lang w:val="en-AU"/>
              </w:rPr>
              <w:t>structural determination of organic compounds by low resolution carbon-13 nuclear magnetic resonance (</w:t>
            </w:r>
            <w:r w:rsidRPr="00D60A0D">
              <w:rPr>
                <w:rFonts w:asciiTheme="minorHAnsi" w:hAnsiTheme="minorHAnsi" w:cstheme="minorHAnsi"/>
                <w:vertAlign w:val="superscript"/>
                <w:lang w:val="en-AU"/>
              </w:rPr>
              <w:t>13</w:t>
            </w:r>
            <w:r w:rsidRPr="00D60A0D">
              <w:rPr>
                <w:rFonts w:asciiTheme="minorHAnsi" w:hAnsiTheme="minorHAnsi" w:cstheme="minorHAnsi"/>
                <w:lang w:val="en-AU"/>
              </w:rPr>
              <w:t xml:space="preserve">C-NMR) spectral analysis, using chemical shift values to deduce the number and nature of different carbon </w:t>
            </w:r>
            <w:proofErr w:type="gramStart"/>
            <w:r w:rsidRPr="00D60A0D">
              <w:rPr>
                <w:rFonts w:asciiTheme="minorHAnsi" w:hAnsiTheme="minorHAnsi" w:cstheme="minorHAnsi"/>
                <w:lang w:val="en-AU"/>
              </w:rPr>
              <w:t>environments</w:t>
            </w:r>
            <w:proofErr w:type="gramEnd"/>
          </w:p>
          <w:p w14:paraId="3AE0F345" w14:textId="77777777" w:rsidR="00D60A0D" w:rsidRPr="00D60A0D" w:rsidRDefault="00D60A0D" w:rsidP="00D60A0D">
            <w:pPr>
              <w:pStyle w:val="VCAAbullet"/>
              <w:numPr>
                <w:ilvl w:val="0"/>
                <w:numId w:val="8"/>
              </w:numPr>
              <w:tabs>
                <w:tab w:val="clear" w:pos="425"/>
              </w:tabs>
              <w:spacing w:before="60" w:after="60"/>
              <w:ind w:left="425" w:hanging="425"/>
              <w:rPr>
                <w:rFonts w:asciiTheme="minorHAnsi" w:hAnsiTheme="minorHAnsi" w:cstheme="minorHAnsi"/>
                <w:lang w:val="en-AU"/>
              </w:rPr>
            </w:pPr>
            <w:r w:rsidRPr="00D60A0D">
              <w:rPr>
                <w:rFonts w:asciiTheme="minorHAnsi" w:hAnsiTheme="minorHAnsi" w:cstheme="minorHAnsi"/>
                <w:lang w:val="en-AU"/>
              </w:rPr>
              <w:t xml:space="preserve">structural determination of organic compounds by </w:t>
            </w:r>
            <w:proofErr w:type="gramStart"/>
            <w:r w:rsidRPr="00D60A0D">
              <w:rPr>
                <w:rFonts w:asciiTheme="minorHAnsi" w:hAnsiTheme="minorHAnsi" w:cstheme="minorHAnsi"/>
                <w:lang w:val="en-AU"/>
              </w:rPr>
              <w:t>low and high resolution</w:t>
            </w:r>
            <w:proofErr w:type="gramEnd"/>
            <w:r w:rsidRPr="00D60A0D">
              <w:rPr>
                <w:rFonts w:asciiTheme="minorHAnsi" w:hAnsiTheme="minorHAnsi" w:cstheme="minorHAnsi"/>
                <w:lang w:val="en-AU"/>
              </w:rPr>
              <w:t xml:space="preserve"> proton nuclear magnetic resonance (</w:t>
            </w:r>
            <w:r w:rsidRPr="00D60A0D">
              <w:rPr>
                <w:rFonts w:asciiTheme="minorHAnsi" w:hAnsiTheme="minorHAnsi" w:cstheme="minorHAnsi"/>
                <w:vertAlign w:val="superscript"/>
                <w:lang w:val="en-AU"/>
              </w:rPr>
              <w:t>1</w:t>
            </w:r>
            <w:r w:rsidRPr="00D60A0D">
              <w:rPr>
                <w:rFonts w:asciiTheme="minorHAnsi" w:hAnsiTheme="minorHAnsi" w:cstheme="minorHAnsi"/>
                <w:lang w:val="en-AU"/>
              </w:rPr>
              <w:t>H-NMR) spectral analysis, using chemical shift values, integration curves (where the height is proportional to the area underneath a peak) and peak splitting patterns (excluding coupling constants), and application of the n+1 rule (where n is the number of neighbouring protons) to deduce the number and nature of different proton environments</w:t>
            </w:r>
          </w:p>
          <w:p w14:paraId="62E17428" w14:textId="77777777" w:rsidR="00D60A0D" w:rsidRPr="00D60A0D" w:rsidRDefault="00D60A0D" w:rsidP="00D60A0D">
            <w:pPr>
              <w:pStyle w:val="VCAAbullet"/>
              <w:numPr>
                <w:ilvl w:val="0"/>
                <w:numId w:val="8"/>
              </w:numPr>
              <w:tabs>
                <w:tab w:val="clear" w:pos="425"/>
              </w:tabs>
              <w:spacing w:before="60" w:after="60"/>
              <w:ind w:left="425" w:hanging="425"/>
              <w:rPr>
                <w:rFonts w:asciiTheme="minorHAnsi" w:hAnsiTheme="minorHAnsi" w:cstheme="minorHAnsi"/>
                <w:lang w:val="en-AU"/>
              </w:rPr>
            </w:pPr>
            <w:bookmarkStart w:id="3" w:name="_Hlk96845120"/>
            <w:r w:rsidRPr="00D60A0D">
              <w:rPr>
                <w:rFonts w:asciiTheme="minorHAnsi" w:hAnsiTheme="minorHAnsi" w:cstheme="minorHAnsi"/>
                <w:lang w:val="en-AU"/>
              </w:rPr>
              <w:t>the principles of chromatography, including high performance liquid chromatography (HPLC) and the use of retention times and the construction of a calibration curve to determine the concentration of an organic compound in a solution (excluding features of instrumentation and operation)</w:t>
            </w:r>
          </w:p>
          <w:bookmarkEnd w:id="3"/>
          <w:p w14:paraId="7E32176A" w14:textId="77777777" w:rsidR="00D60A0D" w:rsidRPr="00D60A0D" w:rsidRDefault="00D60A0D" w:rsidP="00D60A0D">
            <w:pPr>
              <w:pStyle w:val="VCAAbullet"/>
              <w:numPr>
                <w:ilvl w:val="0"/>
                <w:numId w:val="8"/>
              </w:numPr>
              <w:tabs>
                <w:tab w:val="clear" w:pos="425"/>
              </w:tabs>
              <w:spacing w:before="60" w:after="60"/>
              <w:ind w:left="425" w:right="-284" w:hanging="425"/>
              <w:rPr>
                <w:rFonts w:asciiTheme="minorHAnsi" w:hAnsiTheme="minorHAnsi" w:cstheme="minorHAnsi"/>
                <w:lang w:val="en-AU"/>
              </w:rPr>
            </w:pPr>
            <w:r w:rsidRPr="00D60A0D">
              <w:rPr>
                <w:rFonts w:asciiTheme="minorHAnsi" w:hAnsiTheme="minorHAnsi" w:cstheme="minorHAnsi"/>
                <w:lang w:val="en-AU"/>
              </w:rPr>
              <w:t>deduction of the structures of simple organic compounds using a combination of mass spectrometry (MS), infrared spectroscopy (IR), proton nuclear magnetic resonance (</w:t>
            </w:r>
            <w:r w:rsidRPr="00D60A0D">
              <w:rPr>
                <w:rFonts w:asciiTheme="minorHAnsi" w:hAnsiTheme="minorHAnsi" w:cstheme="minorHAnsi"/>
                <w:vertAlign w:val="superscript"/>
                <w:lang w:val="en-AU"/>
              </w:rPr>
              <w:t>1</w:t>
            </w:r>
            <w:r w:rsidRPr="00D60A0D">
              <w:rPr>
                <w:rFonts w:asciiTheme="minorHAnsi" w:hAnsiTheme="minorHAnsi" w:cstheme="minorHAnsi"/>
                <w:lang w:val="en-AU"/>
              </w:rPr>
              <w:t>H-NMR) and carbon-13 nuclear magnetic resonance (</w:t>
            </w:r>
            <w:r w:rsidRPr="00D60A0D">
              <w:rPr>
                <w:rFonts w:asciiTheme="minorHAnsi" w:hAnsiTheme="minorHAnsi" w:cstheme="minorHAnsi"/>
                <w:vertAlign w:val="superscript"/>
                <w:lang w:val="en-AU"/>
              </w:rPr>
              <w:t>13</w:t>
            </w:r>
            <w:r w:rsidRPr="00D60A0D">
              <w:rPr>
                <w:rFonts w:asciiTheme="minorHAnsi" w:hAnsiTheme="minorHAnsi" w:cstheme="minorHAnsi"/>
                <w:lang w:val="en-AU"/>
              </w:rPr>
              <w:t>C-NMR) (limited to data analysis)</w:t>
            </w:r>
          </w:p>
          <w:p w14:paraId="62B94B7F" w14:textId="77777777" w:rsidR="00D60A0D" w:rsidRPr="00D60A0D" w:rsidRDefault="00D60A0D" w:rsidP="00D60A0D">
            <w:pPr>
              <w:pStyle w:val="VCAAbullet"/>
              <w:numPr>
                <w:ilvl w:val="0"/>
                <w:numId w:val="8"/>
              </w:numPr>
              <w:tabs>
                <w:tab w:val="clear" w:pos="425"/>
              </w:tabs>
              <w:spacing w:before="60" w:after="60"/>
              <w:ind w:left="425" w:hanging="425"/>
              <w:rPr>
                <w:rFonts w:asciiTheme="minorHAnsi" w:hAnsiTheme="minorHAnsi" w:cstheme="minorHAnsi"/>
                <w:lang w:val="en-AU"/>
              </w:rPr>
            </w:pPr>
            <w:r w:rsidRPr="00D60A0D">
              <w:rPr>
                <w:rFonts w:asciiTheme="minorHAnsi" w:hAnsiTheme="minorHAnsi" w:cstheme="minorHAnsi"/>
                <w:lang w:val="en-AU"/>
              </w:rPr>
              <w:t>the roles and applications of laboratory and instrumental analysis, with reference to product purity and the identification of organic compounds or functional groups in isolation or within a mixture</w:t>
            </w:r>
          </w:p>
          <w:p w14:paraId="2283ACC9" w14:textId="79922911" w:rsidR="00EA796A" w:rsidRPr="00606E18" w:rsidRDefault="00EA796A" w:rsidP="00982A0E">
            <w:pPr>
              <w:tabs>
                <w:tab w:val="left" w:pos="1070"/>
              </w:tabs>
              <w:ind w:left="293" w:hanging="283"/>
              <w:rPr>
                <w:rFonts w:ascii="Arial Narrow" w:eastAsia="Times New Roman" w:hAnsi="Arial Narrow" w:cstheme="minorHAnsi"/>
                <w:sz w:val="20"/>
                <w:szCs w:val="20"/>
                <w:lang w:eastAsia="en-AU"/>
              </w:rPr>
            </w:pPr>
          </w:p>
        </w:tc>
        <w:tc>
          <w:tcPr>
            <w:tcW w:w="7229" w:type="dxa"/>
          </w:tcPr>
          <w:p w14:paraId="109E0000" w14:textId="45E67958" w:rsidR="000D5194" w:rsidRPr="00AF166F" w:rsidRDefault="000D5194" w:rsidP="000D5194">
            <w:pPr>
              <w:autoSpaceDE w:val="0"/>
              <w:autoSpaceDN w:val="0"/>
              <w:adjustRightInd w:val="0"/>
              <w:rPr>
                <w:rFonts w:eastAsiaTheme="minorHAnsi" w:cstheme="minorHAnsi"/>
                <w:color w:val="FF0000"/>
                <w:lang w:eastAsia="en-US"/>
              </w:rPr>
            </w:pPr>
            <w:r w:rsidRPr="00AF166F">
              <w:rPr>
                <w:rFonts w:eastAsiaTheme="minorHAnsi" w:cstheme="minorHAnsi"/>
                <w:color w:val="FF0000"/>
                <w:lang w:eastAsia="en-US"/>
              </w:rPr>
              <w:t>• metabolism of food as a source of energy and raw materials: general principles of metabolism of food involving</w:t>
            </w:r>
            <w:r w:rsidR="00D60A0D" w:rsidRPr="00AF166F">
              <w:rPr>
                <w:rFonts w:eastAsiaTheme="minorHAnsi" w:cstheme="minorHAnsi"/>
                <w:color w:val="FF0000"/>
                <w:lang w:eastAsia="en-US"/>
              </w:rPr>
              <w:t xml:space="preserve"> </w:t>
            </w:r>
            <w:r w:rsidRPr="00AF166F">
              <w:rPr>
                <w:rFonts w:eastAsiaTheme="minorHAnsi" w:cstheme="minorHAnsi"/>
                <w:color w:val="FF0000"/>
                <w:lang w:eastAsia="en-US"/>
              </w:rPr>
              <w:t>enzyme-catalysed chemical reactions with reference to the breakdown of large biomolecules in food by</w:t>
            </w:r>
            <w:r w:rsidR="00D60A0D" w:rsidRPr="00AF166F">
              <w:rPr>
                <w:rFonts w:eastAsiaTheme="minorHAnsi" w:cstheme="minorHAnsi"/>
                <w:color w:val="FF0000"/>
                <w:lang w:eastAsia="en-US"/>
              </w:rPr>
              <w:t xml:space="preserve"> </w:t>
            </w:r>
            <w:r w:rsidRPr="00AF166F">
              <w:rPr>
                <w:rFonts w:eastAsiaTheme="minorHAnsi" w:cstheme="minorHAnsi"/>
                <w:color w:val="FF0000"/>
                <w:lang w:eastAsia="en-US"/>
              </w:rPr>
              <w:t>hydrolytic reactions to produce smaller molecules, and the subsequent synthesis of large biologically important</w:t>
            </w:r>
          </w:p>
          <w:p w14:paraId="234FC430" w14:textId="35CA06AD" w:rsidR="00EA796A" w:rsidRPr="00AF166F" w:rsidRDefault="00D60A0D" w:rsidP="00D60A0D">
            <w:pPr>
              <w:tabs>
                <w:tab w:val="left" w:pos="1070"/>
              </w:tabs>
              <w:rPr>
                <w:rFonts w:eastAsiaTheme="minorHAnsi" w:cstheme="minorHAnsi"/>
                <w:color w:val="FF0000"/>
                <w:lang w:eastAsia="en-US"/>
              </w:rPr>
            </w:pPr>
            <w:r w:rsidRPr="00AF166F">
              <w:rPr>
                <w:rFonts w:eastAsiaTheme="minorHAnsi" w:cstheme="minorHAnsi"/>
                <w:color w:val="FF0000"/>
                <w:lang w:eastAsia="en-US"/>
              </w:rPr>
              <w:t xml:space="preserve"> </w:t>
            </w:r>
            <w:r w:rsidR="000D5194" w:rsidRPr="00AF166F">
              <w:rPr>
                <w:rFonts w:eastAsiaTheme="minorHAnsi" w:cstheme="minorHAnsi"/>
                <w:color w:val="FF0000"/>
                <w:lang w:eastAsia="en-US"/>
              </w:rPr>
              <w:t>molecules by condensation reactions of smaller molecules</w:t>
            </w:r>
          </w:p>
          <w:p w14:paraId="1F90ACB3" w14:textId="77777777" w:rsidR="000D5194" w:rsidRPr="00D60A0D" w:rsidRDefault="000D5194" w:rsidP="000D5194">
            <w:pPr>
              <w:autoSpaceDE w:val="0"/>
              <w:autoSpaceDN w:val="0"/>
              <w:adjustRightInd w:val="0"/>
              <w:rPr>
                <w:rFonts w:eastAsiaTheme="minorHAnsi" w:cstheme="minorHAnsi"/>
                <w:color w:val="000000"/>
                <w:lang w:eastAsia="en-US"/>
              </w:rPr>
            </w:pPr>
            <w:r w:rsidRPr="00D60A0D">
              <w:rPr>
                <w:rFonts w:eastAsiaTheme="minorHAnsi" w:cstheme="minorHAnsi"/>
                <w:color w:val="949699"/>
                <w:lang w:eastAsia="en-US"/>
              </w:rPr>
              <w:t xml:space="preserve">• </w:t>
            </w:r>
            <w:r w:rsidRPr="00D60A0D">
              <w:rPr>
                <w:rFonts w:eastAsiaTheme="minorHAnsi" w:cstheme="minorHAnsi"/>
                <w:color w:val="000000"/>
                <w:lang w:eastAsia="en-US"/>
              </w:rPr>
              <w:t>enzymes as protein catalysts: active site; modelling of process by which enzymes control specific biochemical</w:t>
            </w:r>
          </w:p>
          <w:p w14:paraId="7F12A3B6" w14:textId="4068EBD8" w:rsidR="000D5194" w:rsidRPr="00D60A0D" w:rsidRDefault="000D5194" w:rsidP="000D5194">
            <w:pPr>
              <w:autoSpaceDE w:val="0"/>
              <w:autoSpaceDN w:val="0"/>
              <w:adjustRightInd w:val="0"/>
              <w:rPr>
                <w:rFonts w:eastAsiaTheme="minorHAnsi" w:cstheme="minorHAnsi"/>
                <w:color w:val="000000"/>
                <w:lang w:eastAsia="en-US"/>
              </w:rPr>
            </w:pPr>
            <w:r w:rsidRPr="00D60A0D">
              <w:rPr>
                <w:rFonts w:eastAsiaTheme="minorHAnsi" w:cstheme="minorHAnsi"/>
                <w:color w:val="000000"/>
                <w:lang w:eastAsia="en-US"/>
              </w:rPr>
              <w:t xml:space="preserve">reactions (lock-and-key </w:t>
            </w:r>
            <w:r w:rsidRPr="00AF166F">
              <w:rPr>
                <w:rFonts w:eastAsiaTheme="minorHAnsi" w:cstheme="minorHAnsi"/>
                <w:color w:val="FF0000"/>
                <w:lang w:eastAsia="en-US"/>
              </w:rPr>
              <w:t>and induced fit models</w:t>
            </w:r>
            <w:r w:rsidRPr="00D60A0D">
              <w:rPr>
                <w:rFonts w:eastAsiaTheme="minorHAnsi" w:cstheme="minorHAnsi"/>
                <w:color w:val="000000"/>
                <w:lang w:eastAsia="en-US"/>
              </w:rPr>
              <w:t>);</w:t>
            </w:r>
            <w:r w:rsidRPr="0031630E">
              <w:rPr>
                <w:rFonts w:eastAsiaTheme="minorHAnsi" w:cstheme="minorHAnsi"/>
                <w:color w:val="FF0000"/>
                <w:lang w:eastAsia="en-US"/>
              </w:rPr>
              <w:t xml:space="preserve"> consequences of variation in enzyme-substrate interaction</w:t>
            </w:r>
            <w:r w:rsidR="00D60A0D" w:rsidRPr="0031630E">
              <w:rPr>
                <w:rFonts w:eastAsiaTheme="minorHAnsi" w:cstheme="minorHAnsi"/>
                <w:color w:val="FF0000"/>
                <w:lang w:eastAsia="en-US"/>
              </w:rPr>
              <w:t xml:space="preserve"> </w:t>
            </w:r>
            <w:r w:rsidRPr="0031630E">
              <w:rPr>
                <w:rFonts w:eastAsiaTheme="minorHAnsi" w:cstheme="minorHAnsi"/>
                <w:color w:val="FF0000"/>
                <w:lang w:eastAsia="en-US"/>
              </w:rPr>
              <w:t xml:space="preserve">(lock-and-key mechanism) due to the behaviour of a particular optical isomer; </w:t>
            </w:r>
            <w:r w:rsidRPr="00D60A0D">
              <w:rPr>
                <w:rFonts w:eastAsiaTheme="minorHAnsi" w:cstheme="minorHAnsi"/>
                <w:color w:val="000000"/>
                <w:lang w:eastAsia="en-US"/>
              </w:rPr>
              <w:t>explanation of effects of changes in</w:t>
            </w:r>
            <w:r w:rsidR="00D60A0D">
              <w:rPr>
                <w:rFonts w:eastAsiaTheme="minorHAnsi" w:cstheme="minorHAnsi"/>
                <w:color w:val="000000"/>
                <w:lang w:eastAsia="en-US"/>
              </w:rPr>
              <w:t xml:space="preserve"> </w:t>
            </w:r>
            <w:r w:rsidRPr="00D60A0D">
              <w:rPr>
                <w:rFonts w:eastAsiaTheme="minorHAnsi" w:cstheme="minorHAnsi"/>
                <w:color w:val="000000"/>
                <w:lang w:eastAsia="en-US"/>
              </w:rPr>
              <w:t>pH (formation of zwitterions and denaturation), increased temperature (denaturation) and decreased temperature</w:t>
            </w:r>
            <w:r w:rsidR="0031630E">
              <w:rPr>
                <w:rFonts w:eastAsiaTheme="minorHAnsi" w:cstheme="minorHAnsi"/>
                <w:color w:val="000000"/>
                <w:lang w:eastAsia="en-US"/>
              </w:rPr>
              <w:t xml:space="preserve"> </w:t>
            </w:r>
            <w:r w:rsidRPr="00D60A0D">
              <w:rPr>
                <w:rFonts w:eastAsiaTheme="minorHAnsi" w:cstheme="minorHAnsi"/>
                <w:color w:val="000000"/>
                <w:lang w:eastAsia="en-US"/>
              </w:rPr>
              <w:t>(reduction in activity) on enzyme activity with reference to structure and bonding; action of enzymes in narrow pH</w:t>
            </w:r>
            <w:r w:rsidR="00D60A0D">
              <w:rPr>
                <w:rFonts w:eastAsiaTheme="minorHAnsi" w:cstheme="minorHAnsi"/>
                <w:color w:val="000000"/>
                <w:lang w:eastAsia="en-US"/>
              </w:rPr>
              <w:t xml:space="preserve"> </w:t>
            </w:r>
            <w:r w:rsidRPr="00D60A0D">
              <w:rPr>
                <w:rFonts w:eastAsiaTheme="minorHAnsi" w:cstheme="minorHAnsi"/>
                <w:color w:val="000000"/>
                <w:lang w:eastAsia="en-US"/>
              </w:rPr>
              <w:t xml:space="preserve">ranges; </w:t>
            </w:r>
            <w:r w:rsidRPr="00744D25">
              <w:rPr>
                <w:rFonts w:eastAsiaTheme="minorHAnsi" w:cstheme="minorHAnsi"/>
                <w:color w:val="FF0000"/>
                <w:lang w:eastAsia="en-US"/>
              </w:rPr>
              <w:t>and use of reaction rates to measure enzyme activity</w:t>
            </w:r>
          </w:p>
          <w:p w14:paraId="091F6A71" w14:textId="77777777" w:rsidR="000D5194" w:rsidRPr="00D60A0D" w:rsidRDefault="000D5194" w:rsidP="000D5194">
            <w:pPr>
              <w:autoSpaceDE w:val="0"/>
              <w:autoSpaceDN w:val="0"/>
              <w:adjustRightInd w:val="0"/>
              <w:rPr>
                <w:rFonts w:eastAsiaTheme="minorHAnsi" w:cstheme="minorHAnsi"/>
                <w:color w:val="000000"/>
                <w:lang w:eastAsia="en-US"/>
              </w:rPr>
            </w:pPr>
            <w:r w:rsidRPr="00D60A0D">
              <w:rPr>
                <w:rFonts w:eastAsiaTheme="minorHAnsi" w:cstheme="minorHAnsi"/>
                <w:color w:val="949699"/>
                <w:lang w:eastAsia="en-US"/>
              </w:rPr>
              <w:t xml:space="preserve">• </w:t>
            </w:r>
            <w:r w:rsidRPr="002C0596">
              <w:rPr>
                <w:rFonts w:eastAsiaTheme="minorHAnsi" w:cstheme="minorHAnsi"/>
                <w:color w:val="FF0000"/>
                <w:lang w:eastAsia="en-US"/>
              </w:rPr>
              <w:t>the distinction between denaturation of a protein and hydrolysis of its primary structure</w:t>
            </w:r>
          </w:p>
          <w:p w14:paraId="3EADEBDC" w14:textId="5C866AE4" w:rsidR="000D5194" w:rsidRPr="00D60A0D" w:rsidRDefault="000D5194" w:rsidP="000D5194">
            <w:pPr>
              <w:autoSpaceDE w:val="0"/>
              <w:autoSpaceDN w:val="0"/>
              <w:adjustRightInd w:val="0"/>
              <w:rPr>
                <w:rFonts w:eastAsiaTheme="minorHAnsi" w:cstheme="minorHAnsi"/>
                <w:color w:val="000000"/>
                <w:lang w:eastAsia="en-US"/>
              </w:rPr>
            </w:pPr>
            <w:r w:rsidRPr="00D60A0D">
              <w:rPr>
                <w:rFonts w:eastAsiaTheme="minorHAnsi" w:cstheme="minorHAnsi"/>
                <w:color w:val="949699"/>
                <w:lang w:eastAsia="en-US"/>
              </w:rPr>
              <w:t xml:space="preserve">• </w:t>
            </w:r>
            <w:r w:rsidRPr="00D60A0D">
              <w:rPr>
                <w:rFonts w:eastAsiaTheme="minorHAnsi" w:cstheme="minorHAnsi"/>
                <w:color w:val="000000"/>
                <w:lang w:eastAsia="en-US"/>
              </w:rPr>
              <w:t xml:space="preserve">hydrolysis of starch in the body: </w:t>
            </w:r>
            <w:r w:rsidRPr="00C3104D">
              <w:rPr>
                <w:rFonts w:eastAsiaTheme="minorHAnsi" w:cstheme="minorHAnsi"/>
                <w:color w:val="FF0000"/>
                <w:lang w:eastAsia="en-US"/>
              </w:rPr>
              <w:t>explanation of the ability of all humans to hydrolyse starch but not cellulose, and</w:t>
            </w:r>
            <w:r w:rsidR="00D60A0D" w:rsidRPr="00C3104D">
              <w:rPr>
                <w:rFonts w:eastAsiaTheme="minorHAnsi" w:cstheme="minorHAnsi"/>
                <w:color w:val="FF0000"/>
                <w:lang w:eastAsia="en-US"/>
              </w:rPr>
              <w:t xml:space="preserve"> </w:t>
            </w:r>
            <w:r w:rsidRPr="00C3104D">
              <w:rPr>
                <w:rFonts w:eastAsiaTheme="minorHAnsi" w:cstheme="minorHAnsi"/>
                <w:color w:val="FF0000"/>
                <w:lang w:eastAsia="en-US"/>
              </w:rPr>
              <w:t>of differential ability in humans to hydrolyse lactose; glycaemic index (GI) of foods as a ranking of carbohydrates</w:t>
            </w:r>
            <w:r w:rsidR="00D60A0D" w:rsidRPr="00C3104D">
              <w:rPr>
                <w:rFonts w:eastAsiaTheme="minorHAnsi" w:cstheme="minorHAnsi"/>
                <w:color w:val="FF0000"/>
                <w:lang w:eastAsia="en-US"/>
              </w:rPr>
              <w:t xml:space="preserve"> </w:t>
            </w:r>
            <w:r w:rsidRPr="00C3104D">
              <w:rPr>
                <w:rFonts w:eastAsiaTheme="minorHAnsi" w:cstheme="minorHAnsi"/>
                <w:color w:val="FF0000"/>
                <w:lang w:eastAsia="en-US"/>
              </w:rPr>
              <w:t>based on the hydrolysis of starches (varying proportions of amylose and amylopectin) to produce glucose in</w:t>
            </w:r>
            <w:r w:rsidR="00D60A0D" w:rsidRPr="00C3104D">
              <w:rPr>
                <w:rFonts w:eastAsiaTheme="minorHAnsi" w:cstheme="minorHAnsi"/>
                <w:color w:val="FF0000"/>
                <w:lang w:eastAsia="en-US"/>
              </w:rPr>
              <w:t xml:space="preserve"> </w:t>
            </w:r>
            <w:r w:rsidRPr="00C3104D">
              <w:rPr>
                <w:rFonts w:eastAsiaTheme="minorHAnsi" w:cstheme="minorHAnsi"/>
                <w:color w:val="FF0000"/>
                <w:lang w:eastAsia="en-US"/>
              </w:rPr>
              <w:t>the body</w:t>
            </w:r>
          </w:p>
          <w:p w14:paraId="394C013D" w14:textId="19238112" w:rsidR="000D5194" w:rsidRPr="00C3104D" w:rsidRDefault="000D5194" w:rsidP="000D5194">
            <w:pPr>
              <w:autoSpaceDE w:val="0"/>
              <w:autoSpaceDN w:val="0"/>
              <w:adjustRightInd w:val="0"/>
              <w:rPr>
                <w:rFonts w:eastAsiaTheme="minorHAnsi" w:cstheme="minorHAnsi"/>
                <w:color w:val="FF0000"/>
                <w:lang w:eastAsia="en-US"/>
              </w:rPr>
            </w:pPr>
            <w:r w:rsidRPr="00D60A0D">
              <w:rPr>
                <w:rFonts w:eastAsiaTheme="minorHAnsi" w:cstheme="minorHAnsi"/>
                <w:color w:val="949699"/>
                <w:lang w:eastAsia="en-US"/>
              </w:rPr>
              <w:t xml:space="preserve">• </w:t>
            </w:r>
            <w:r w:rsidRPr="00D60A0D">
              <w:rPr>
                <w:rFonts w:eastAsiaTheme="minorHAnsi" w:cstheme="minorHAnsi"/>
                <w:color w:val="000000"/>
                <w:lang w:eastAsia="en-US"/>
              </w:rPr>
              <w:t xml:space="preserve">hydrolysis of fats and oils from foods to produce glycerol and fatty acids; </w:t>
            </w:r>
            <w:r w:rsidRPr="00C3104D">
              <w:rPr>
                <w:rFonts w:eastAsiaTheme="minorHAnsi" w:cstheme="minorHAnsi"/>
                <w:color w:val="FF0000"/>
                <w:lang w:eastAsia="en-US"/>
              </w:rPr>
              <w:t>oxidative rancidity with reference to</w:t>
            </w:r>
            <w:r w:rsidR="00C3104D" w:rsidRPr="00C3104D">
              <w:rPr>
                <w:rFonts w:eastAsiaTheme="minorHAnsi" w:cstheme="minorHAnsi"/>
                <w:color w:val="FF0000"/>
                <w:lang w:eastAsia="en-US"/>
              </w:rPr>
              <w:t xml:space="preserve"> </w:t>
            </w:r>
            <w:r w:rsidRPr="00C3104D">
              <w:rPr>
                <w:rFonts w:eastAsiaTheme="minorHAnsi" w:cstheme="minorHAnsi"/>
                <w:color w:val="FF0000"/>
                <w:lang w:eastAsia="en-US"/>
              </w:rPr>
              <w:t>chemical reactions and processes, and the role of antioxidants in slowing rate of oxidative rancidity</w:t>
            </w:r>
          </w:p>
          <w:p w14:paraId="0BB53CDE" w14:textId="1E1DE143" w:rsidR="000D5194" w:rsidRPr="00C3104D" w:rsidRDefault="000D5194" w:rsidP="000D5194">
            <w:pPr>
              <w:autoSpaceDE w:val="0"/>
              <w:autoSpaceDN w:val="0"/>
              <w:adjustRightInd w:val="0"/>
              <w:rPr>
                <w:rFonts w:eastAsiaTheme="minorHAnsi" w:cstheme="minorHAnsi"/>
                <w:color w:val="FF0000"/>
                <w:lang w:eastAsia="en-US"/>
              </w:rPr>
            </w:pPr>
            <w:r w:rsidRPr="00C3104D">
              <w:rPr>
                <w:rFonts w:eastAsiaTheme="minorHAnsi" w:cstheme="minorHAnsi"/>
                <w:color w:val="FF0000"/>
                <w:lang w:eastAsia="en-US"/>
              </w:rPr>
              <w:t>• the principles of the action of coenzymes (often derived from vitamins) as organic molecules that bind to the</w:t>
            </w:r>
            <w:r w:rsidR="00D60A0D" w:rsidRPr="00C3104D">
              <w:rPr>
                <w:rFonts w:eastAsiaTheme="minorHAnsi" w:cstheme="minorHAnsi"/>
                <w:color w:val="FF0000"/>
                <w:lang w:eastAsia="en-US"/>
              </w:rPr>
              <w:t xml:space="preserve"> </w:t>
            </w:r>
            <w:r w:rsidRPr="00C3104D">
              <w:rPr>
                <w:rFonts w:eastAsiaTheme="minorHAnsi" w:cstheme="minorHAnsi"/>
                <w:color w:val="FF0000"/>
                <w:lang w:eastAsia="en-US"/>
              </w:rPr>
              <w:t>active site of an enzyme during catalysis, thereby changing the surface shape and hence the binding properties</w:t>
            </w:r>
          </w:p>
          <w:p w14:paraId="6DD33314" w14:textId="77777777" w:rsidR="000D5194" w:rsidRDefault="000D5194" w:rsidP="00D60A0D">
            <w:pPr>
              <w:autoSpaceDE w:val="0"/>
              <w:autoSpaceDN w:val="0"/>
              <w:adjustRightInd w:val="0"/>
              <w:rPr>
                <w:rFonts w:eastAsiaTheme="minorHAnsi" w:cstheme="minorHAnsi"/>
                <w:color w:val="FF0000"/>
                <w:lang w:eastAsia="en-US"/>
              </w:rPr>
            </w:pPr>
            <w:r w:rsidRPr="00C3104D">
              <w:rPr>
                <w:rFonts w:eastAsiaTheme="minorHAnsi" w:cstheme="minorHAnsi"/>
                <w:color w:val="FF0000"/>
                <w:lang w:eastAsia="en-US"/>
              </w:rPr>
              <w:t>of the active site to enable function as intermediate carriers of electrons and/or groups of atoms (no specific</w:t>
            </w:r>
            <w:r w:rsidR="00D60A0D" w:rsidRPr="00C3104D">
              <w:rPr>
                <w:rFonts w:eastAsiaTheme="minorHAnsi" w:cstheme="minorHAnsi"/>
                <w:color w:val="FF0000"/>
                <w:lang w:eastAsia="en-US"/>
              </w:rPr>
              <w:t xml:space="preserve"> </w:t>
            </w:r>
            <w:r w:rsidRPr="00C3104D">
              <w:rPr>
                <w:rFonts w:eastAsiaTheme="minorHAnsi" w:cstheme="minorHAnsi"/>
                <w:color w:val="FF0000"/>
                <w:lang w:eastAsia="en-US"/>
              </w:rPr>
              <w:t>cases required).</w:t>
            </w:r>
          </w:p>
          <w:p w14:paraId="01F255FC" w14:textId="77777777" w:rsidR="00E037DF" w:rsidRDefault="00E037DF" w:rsidP="00D60A0D">
            <w:pPr>
              <w:autoSpaceDE w:val="0"/>
              <w:autoSpaceDN w:val="0"/>
              <w:adjustRightInd w:val="0"/>
              <w:rPr>
                <w:rFonts w:eastAsiaTheme="minorHAnsi" w:cstheme="minorHAnsi"/>
                <w:color w:val="FF0000"/>
                <w:lang w:eastAsia="en-US"/>
              </w:rPr>
            </w:pPr>
          </w:p>
          <w:p w14:paraId="700CB386" w14:textId="65A7CE24" w:rsidR="00E037DF" w:rsidRPr="00D60A0D" w:rsidRDefault="00E037DF" w:rsidP="00D60A0D">
            <w:pPr>
              <w:autoSpaceDE w:val="0"/>
              <w:autoSpaceDN w:val="0"/>
              <w:adjustRightInd w:val="0"/>
              <w:rPr>
                <w:rFonts w:eastAsiaTheme="minorHAnsi" w:cstheme="minorHAnsi"/>
                <w:color w:val="000000"/>
                <w:lang w:eastAsia="en-US"/>
              </w:rPr>
            </w:pPr>
          </w:p>
        </w:tc>
      </w:tr>
      <w:tr w:rsidR="00945B80" w:rsidRPr="009A46EC" w14:paraId="1522F8DA" w14:textId="651366FE" w:rsidTr="00BF723D">
        <w:trPr>
          <w:trHeight w:val="546"/>
        </w:trPr>
        <w:tc>
          <w:tcPr>
            <w:tcW w:w="7508" w:type="dxa"/>
          </w:tcPr>
          <w:p w14:paraId="7A8F9367" w14:textId="295E0EBE" w:rsidR="00945B80" w:rsidRPr="009A46EC" w:rsidRDefault="00945B80" w:rsidP="00675A6D">
            <w:pPr>
              <w:rPr>
                <w:rStyle w:val="Strong"/>
              </w:rPr>
            </w:pPr>
            <w:r w:rsidRPr="00606E18">
              <w:rPr>
                <w:b/>
                <w:bCs/>
                <w:color w:val="0E7DB4"/>
              </w:rPr>
              <w:lastRenderedPageBreak/>
              <w:t>Medicinal chemistry</w:t>
            </w:r>
          </w:p>
        </w:tc>
        <w:tc>
          <w:tcPr>
            <w:tcW w:w="7229" w:type="dxa"/>
          </w:tcPr>
          <w:p w14:paraId="3463047A" w14:textId="3BDF71CA" w:rsidR="00945B80" w:rsidRPr="00606E18" w:rsidRDefault="000D5194" w:rsidP="00675A6D">
            <w:pPr>
              <w:rPr>
                <w:b/>
                <w:bCs/>
                <w:color w:val="0E7DB4"/>
              </w:rPr>
            </w:pPr>
            <w:r w:rsidRPr="000D5194">
              <w:rPr>
                <w:b/>
                <w:bCs/>
              </w:rPr>
              <w:t>Energy content of food</w:t>
            </w:r>
          </w:p>
        </w:tc>
      </w:tr>
      <w:tr w:rsidR="00666A65" w:rsidRPr="009A46EC" w14:paraId="7A275C76" w14:textId="4539EF19" w:rsidTr="0008255C">
        <w:trPr>
          <w:trHeight w:val="3559"/>
        </w:trPr>
        <w:tc>
          <w:tcPr>
            <w:tcW w:w="7508" w:type="dxa"/>
          </w:tcPr>
          <w:p w14:paraId="2BA06A0D" w14:textId="77777777" w:rsidR="0046356A" w:rsidRPr="00BB0587" w:rsidRDefault="0046356A" w:rsidP="0046356A">
            <w:pPr>
              <w:pStyle w:val="VCAAbullet"/>
              <w:numPr>
                <w:ilvl w:val="0"/>
                <w:numId w:val="8"/>
              </w:numPr>
              <w:tabs>
                <w:tab w:val="clear" w:pos="425"/>
              </w:tabs>
              <w:spacing w:before="60" w:after="60"/>
              <w:ind w:left="425" w:hanging="425"/>
              <w:rPr>
                <w:rFonts w:asciiTheme="minorHAnsi" w:hAnsiTheme="minorHAnsi" w:cstheme="minorHAnsi"/>
                <w:color w:val="00B0F0"/>
                <w:lang w:val="en-AU"/>
              </w:rPr>
            </w:pPr>
            <w:r w:rsidRPr="00BB0587">
              <w:rPr>
                <w:rFonts w:asciiTheme="minorHAnsi" w:hAnsiTheme="minorHAnsi" w:cstheme="minorHAnsi"/>
                <w:color w:val="00B0F0"/>
                <w:lang w:val="en-AU"/>
              </w:rPr>
              <w:t xml:space="preserve">extraction and purification of natural plant compounds as possible active ingredients for medicines, using solvent extraction and </w:t>
            </w:r>
            <w:proofErr w:type="gramStart"/>
            <w:r w:rsidRPr="00BB0587">
              <w:rPr>
                <w:rFonts w:asciiTheme="minorHAnsi" w:hAnsiTheme="minorHAnsi" w:cstheme="minorHAnsi"/>
                <w:color w:val="00B0F0"/>
                <w:lang w:val="en-AU"/>
              </w:rPr>
              <w:t>distillation</w:t>
            </w:r>
            <w:proofErr w:type="gramEnd"/>
          </w:p>
          <w:p w14:paraId="441150CF" w14:textId="77777777" w:rsidR="0046356A" w:rsidRPr="00BB0587" w:rsidRDefault="0046356A" w:rsidP="0046356A">
            <w:pPr>
              <w:pStyle w:val="VCAAbullet"/>
              <w:numPr>
                <w:ilvl w:val="0"/>
                <w:numId w:val="8"/>
              </w:numPr>
              <w:tabs>
                <w:tab w:val="clear" w:pos="425"/>
              </w:tabs>
              <w:spacing w:before="60" w:after="60"/>
              <w:ind w:left="425" w:hanging="425"/>
              <w:rPr>
                <w:rFonts w:asciiTheme="minorHAnsi" w:hAnsiTheme="minorHAnsi" w:cstheme="minorHAnsi"/>
                <w:color w:val="00B0F0"/>
                <w:lang w:val="en-AU"/>
              </w:rPr>
            </w:pPr>
            <w:r w:rsidRPr="00BB0587">
              <w:rPr>
                <w:rFonts w:asciiTheme="minorHAnsi" w:hAnsiTheme="minorHAnsi" w:cstheme="minorHAnsi"/>
                <w:color w:val="00B0F0"/>
                <w:lang w:val="en-AU"/>
              </w:rPr>
              <w:t xml:space="preserve">identification of the structure and functional groups of organic molecules that are </w:t>
            </w:r>
            <w:proofErr w:type="gramStart"/>
            <w:r w:rsidRPr="00BB0587">
              <w:rPr>
                <w:rFonts w:asciiTheme="minorHAnsi" w:hAnsiTheme="minorHAnsi" w:cstheme="minorHAnsi"/>
                <w:color w:val="00B0F0"/>
                <w:lang w:val="en-AU"/>
              </w:rPr>
              <w:t>medicines</w:t>
            </w:r>
            <w:proofErr w:type="gramEnd"/>
          </w:p>
          <w:p w14:paraId="6755F81A" w14:textId="77777777" w:rsidR="0046356A" w:rsidRPr="00BB0587" w:rsidRDefault="0046356A" w:rsidP="0046356A">
            <w:pPr>
              <w:pStyle w:val="VCAAbullet"/>
              <w:numPr>
                <w:ilvl w:val="0"/>
                <w:numId w:val="8"/>
              </w:numPr>
              <w:tabs>
                <w:tab w:val="clear" w:pos="425"/>
              </w:tabs>
              <w:spacing w:before="60" w:after="60"/>
              <w:ind w:left="425" w:hanging="425"/>
              <w:rPr>
                <w:rFonts w:asciiTheme="minorHAnsi" w:hAnsiTheme="minorHAnsi" w:cstheme="minorHAnsi"/>
                <w:color w:val="00B0F0"/>
                <w:lang w:val="en-AU"/>
              </w:rPr>
            </w:pPr>
            <w:r w:rsidRPr="0046356A">
              <w:rPr>
                <w:rFonts w:asciiTheme="minorHAnsi" w:hAnsiTheme="minorHAnsi" w:cstheme="minorHAnsi"/>
                <w:lang w:val="en-AU"/>
              </w:rPr>
              <w:t xml:space="preserve">significance of isomers and the identification of chiral centres (carbon atom surrounded by four different groups) </w:t>
            </w:r>
            <w:r w:rsidRPr="00BB0587">
              <w:rPr>
                <w:rFonts w:asciiTheme="minorHAnsi" w:hAnsiTheme="minorHAnsi" w:cstheme="minorHAnsi"/>
                <w:color w:val="00B0F0"/>
                <w:lang w:val="en-AU"/>
              </w:rPr>
              <w:t xml:space="preserve">in the effectiveness of </w:t>
            </w:r>
            <w:proofErr w:type="gramStart"/>
            <w:r w:rsidRPr="00BB0587">
              <w:rPr>
                <w:rFonts w:asciiTheme="minorHAnsi" w:hAnsiTheme="minorHAnsi" w:cstheme="minorHAnsi"/>
                <w:color w:val="00B0F0"/>
                <w:lang w:val="en-AU"/>
              </w:rPr>
              <w:t>medicines</w:t>
            </w:r>
            <w:proofErr w:type="gramEnd"/>
          </w:p>
          <w:p w14:paraId="681BF4A7" w14:textId="7F573A07" w:rsidR="0046356A" w:rsidRPr="0046356A" w:rsidRDefault="0046356A" w:rsidP="0046356A">
            <w:pPr>
              <w:pStyle w:val="VCAAbullet"/>
              <w:numPr>
                <w:ilvl w:val="0"/>
                <w:numId w:val="8"/>
              </w:numPr>
              <w:tabs>
                <w:tab w:val="clear" w:pos="425"/>
              </w:tabs>
              <w:spacing w:before="60" w:after="60"/>
              <w:ind w:left="425" w:hanging="425"/>
              <w:rPr>
                <w:rFonts w:asciiTheme="minorHAnsi" w:hAnsiTheme="minorHAnsi" w:cstheme="minorHAnsi"/>
                <w:lang w:val="en-AU"/>
              </w:rPr>
            </w:pPr>
            <w:r w:rsidRPr="0046356A">
              <w:rPr>
                <w:rFonts w:asciiTheme="minorHAnsi" w:hAnsiTheme="minorHAnsi" w:cstheme="minorHAnsi"/>
                <w:lang w:val="en-AU"/>
              </w:rPr>
              <w:t xml:space="preserve">enzymes as protein-based catalysts in living systems: primary, secondary, </w:t>
            </w:r>
            <w:proofErr w:type="gramStart"/>
            <w:r w:rsidRPr="0046356A">
              <w:rPr>
                <w:rFonts w:asciiTheme="minorHAnsi" w:hAnsiTheme="minorHAnsi" w:cstheme="minorHAnsi"/>
                <w:lang w:val="en-AU"/>
              </w:rPr>
              <w:t>tertiary</w:t>
            </w:r>
            <w:proofErr w:type="gramEnd"/>
            <w:r w:rsidRPr="0046356A">
              <w:rPr>
                <w:rFonts w:asciiTheme="minorHAnsi" w:hAnsiTheme="minorHAnsi" w:cstheme="minorHAnsi"/>
                <w:lang w:val="en-AU"/>
              </w:rPr>
              <w:t xml:space="preserve"> and quaternary structures and changes in enzyme function in terms of structure and bonding as a result of increased temperature</w:t>
            </w:r>
            <w:r>
              <w:rPr>
                <w:rFonts w:asciiTheme="minorHAnsi" w:hAnsiTheme="minorHAnsi" w:cstheme="minorHAnsi"/>
                <w:lang w:val="en-AU"/>
              </w:rPr>
              <w:t xml:space="preserve"> </w:t>
            </w:r>
            <w:r w:rsidRPr="0046356A">
              <w:rPr>
                <w:rFonts w:asciiTheme="minorHAnsi" w:hAnsiTheme="minorHAnsi" w:cstheme="minorHAnsi"/>
                <w:lang w:val="en-AU"/>
              </w:rPr>
              <w:t>(denaturation), decreased temperature (</w:t>
            </w:r>
            <w:r w:rsidRPr="0031630E">
              <w:rPr>
                <w:rFonts w:asciiTheme="minorHAnsi" w:hAnsiTheme="minorHAnsi" w:cstheme="minorHAnsi"/>
                <w:color w:val="auto"/>
                <w:lang w:val="en-AU"/>
              </w:rPr>
              <w:t>lowered activity</w:t>
            </w:r>
            <w:r w:rsidRPr="0046356A">
              <w:rPr>
                <w:rFonts w:asciiTheme="minorHAnsi" w:hAnsiTheme="minorHAnsi" w:cstheme="minorHAnsi"/>
                <w:lang w:val="en-AU"/>
              </w:rPr>
              <w:t>), or changes in pH (formation of zwitterions and denaturation)</w:t>
            </w:r>
          </w:p>
          <w:p w14:paraId="1385AA80" w14:textId="77777777" w:rsidR="0046356A" w:rsidRPr="00BB0587" w:rsidRDefault="0046356A" w:rsidP="0046356A">
            <w:pPr>
              <w:pStyle w:val="VCAAbullet"/>
              <w:numPr>
                <w:ilvl w:val="0"/>
                <w:numId w:val="8"/>
              </w:numPr>
              <w:tabs>
                <w:tab w:val="clear" w:pos="425"/>
              </w:tabs>
              <w:spacing w:before="60" w:after="60"/>
              <w:ind w:left="425" w:hanging="425"/>
              <w:rPr>
                <w:rFonts w:asciiTheme="minorHAnsi" w:hAnsiTheme="minorHAnsi" w:cstheme="minorHAnsi"/>
                <w:color w:val="00B0F0"/>
                <w:lang w:val="en-AU"/>
              </w:rPr>
            </w:pPr>
            <w:r w:rsidRPr="00BB0587">
              <w:rPr>
                <w:rFonts w:asciiTheme="minorHAnsi" w:hAnsiTheme="minorHAnsi" w:cstheme="minorHAnsi"/>
                <w:color w:val="00B0F0"/>
                <w:lang w:val="en-AU"/>
              </w:rPr>
              <w:t xml:space="preserve">medicines that function as competitive enzyme inhibitors: organic molecules that bind through lock-and-key mechanism to an active site preventing binding of the actual </w:t>
            </w:r>
            <w:proofErr w:type="gramStart"/>
            <w:r w:rsidRPr="00BB0587">
              <w:rPr>
                <w:rFonts w:asciiTheme="minorHAnsi" w:hAnsiTheme="minorHAnsi" w:cstheme="minorHAnsi"/>
                <w:color w:val="00B0F0"/>
                <w:lang w:val="en-AU"/>
              </w:rPr>
              <w:t>substrate</w:t>
            </w:r>
            <w:proofErr w:type="gramEnd"/>
          </w:p>
          <w:p w14:paraId="01CC5079" w14:textId="19F37371" w:rsidR="00666A65" w:rsidRPr="003B6D2A" w:rsidRDefault="00666A65" w:rsidP="00894D3C">
            <w:pPr>
              <w:tabs>
                <w:tab w:val="left" w:pos="1070"/>
              </w:tabs>
              <w:ind w:left="293" w:hanging="283"/>
              <w:rPr>
                <w:rFonts w:ascii="Arial Narrow" w:eastAsia="Times New Roman" w:hAnsi="Arial Narrow" w:cstheme="minorHAnsi"/>
                <w:sz w:val="20"/>
                <w:szCs w:val="20"/>
                <w:lang w:eastAsia="en-AU"/>
              </w:rPr>
            </w:pPr>
          </w:p>
        </w:tc>
        <w:tc>
          <w:tcPr>
            <w:tcW w:w="7229" w:type="dxa"/>
          </w:tcPr>
          <w:p w14:paraId="766C49E9" w14:textId="77777777" w:rsidR="00666A65" w:rsidRPr="0046356A" w:rsidRDefault="00666A65" w:rsidP="00666A65">
            <w:pPr>
              <w:autoSpaceDE w:val="0"/>
              <w:autoSpaceDN w:val="0"/>
              <w:adjustRightInd w:val="0"/>
              <w:rPr>
                <w:rFonts w:eastAsiaTheme="minorHAnsi" w:cstheme="minorHAnsi"/>
                <w:color w:val="000000"/>
                <w:lang w:eastAsia="en-US"/>
              </w:rPr>
            </w:pPr>
            <w:r w:rsidRPr="0046356A">
              <w:rPr>
                <w:rFonts w:eastAsiaTheme="minorHAnsi" w:cstheme="minorHAnsi"/>
                <w:color w:val="949699"/>
                <w:lang w:eastAsia="en-US"/>
              </w:rPr>
              <w:t xml:space="preserve">• </w:t>
            </w:r>
            <w:r w:rsidRPr="0046356A">
              <w:rPr>
                <w:rFonts w:eastAsiaTheme="minorHAnsi" w:cstheme="minorHAnsi"/>
                <w:color w:val="000000"/>
                <w:lang w:eastAsia="en-US"/>
              </w:rPr>
              <w:t>the comparison of energy values of carbohydrates, proteins and fats and oils</w:t>
            </w:r>
          </w:p>
          <w:p w14:paraId="335C559F" w14:textId="77777777" w:rsidR="00666A65" w:rsidRPr="0046356A" w:rsidRDefault="00666A65" w:rsidP="00666A65">
            <w:pPr>
              <w:autoSpaceDE w:val="0"/>
              <w:autoSpaceDN w:val="0"/>
              <w:adjustRightInd w:val="0"/>
              <w:rPr>
                <w:rFonts w:eastAsiaTheme="minorHAnsi" w:cstheme="minorHAnsi"/>
                <w:color w:val="000000"/>
                <w:lang w:eastAsia="en-US"/>
              </w:rPr>
            </w:pPr>
            <w:r w:rsidRPr="0046356A">
              <w:rPr>
                <w:rFonts w:eastAsiaTheme="minorHAnsi" w:cstheme="minorHAnsi"/>
                <w:color w:val="949699"/>
                <w:lang w:eastAsia="en-US"/>
              </w:rPr>
              <w:t xml:space="preserve">• </w:t>
            </w:r>
            <w:r w:rsidRPr="0046356A">
              <w:rPr>
                <w:rFonts w:eastAsiaTheme="minorHAnsi" w:cstheme="minorHAnsi"/>
                <w:color w:val="000000"/>
                <w:lang w:eastAsia="en-US"/>
              </w:rPr>
              <w:t>glucose as the primary energy source, including a balanced thermochemical equation for cellular respiration</w:t>
            </w:r>
          </w:p>
          <w:p w14:paraId="5A96634E" w14:textId="3D3CB80C" w:rsidR="00666A65" w:rsidRPr="0046356A" w:rsidRDefault="00666A65" w:rsidP="001E7EE2">
            <w:pPr>
              <w:autoSpaceDE w:val="0"/>
              <w:autoSpaceDN w:val="0"/>
              <w:adjustRightInd w:val="0"/>
              <w:rPr>
                <w:rFonts w:eastAsiaTheme="minorHAnsi" w:cstheme="minorHAnsi"/>
                <w:color w:val="000000"/>
                <w:lang w:eastAsia="en-US"/>
              </w:rPr>
            </w:pPr>
            <w:r w:rsidRPr="0046356A">
              <w:rPr>
                <w:rFonts w:eastAsiaTheme="minorHAnsi" w:cstheme="minorHAnsi"/>
                <w:color w:val="949699"/>
                <w:lang w:eastAsia="en-US"/>
              </w:rPr>
              <w:t xml:space="preserve">• </w:t>
            </w:r>
            <w:r w:rsidRPr="0046356A">
              <w:rPr>
                <w:rFonts w:eastAsiaTheme="minorHAnsi" w:cstheme="minorHAnsi"/>
                <w:color w:val="000000"/>
                <w:lang w:eastAsia="en-US"/>
              </w:rPr>
              <w:t>the principles of calorimetry; solution and bomb calorimetry, including determination of calibration factor</w:t>
            </w:r>
            <w:r w:rsidR="001E7EE2">
              <w:rPr>
                <w:rFonts w:eastAsiaTheme="minorHAnsi" w:cstheme="minorHAnsi"/>
                <w:color w:val="000000"/>
                <w:lang w:eastAsia="en-US"/>
              </w:rPr>
              <w:t xml:space="preserve"> </w:t>
            </w:r>
            <w:r w:rsidRPr="0046356A">
              <w:rPr>
                <w:rFonts w:eastAsiaTheme="minorHAnsi" w:cstheme="minorHAnsi"/>
                <w:color w:val="000000"/>
                <w:lang w:eastAsia="en-US"/>
              </w:rPr>
              <w:t>and consideration of the effects of heat loss; and analysis of temperature-time graphs obtained from solution</w:t>
            </w:r>
            <w:r w:rsidR="0046356A">
              <w:rPr>
                <w:rFonts w:eastAsiaTheme="minorHAnsi" w:cstheme="minorHAnsi"/>
                <w:color w:val="000000"/>
                <w:lang w:eastAsia="en-US"/>
              </w:rPr>
              <w:t xml:space="preserve"> </w:t>
            </w:r>
            <w:r w:rsidRPr="0046356A">
              <w:rPr>
                <w:rFonts w:eastAsiaTheme="minorHAnsi" w:cstheme="minorHAnsi"/>
                <w:color w:val="000000"/>
                <w:lang w:eastAsia="en-US"/>
              </w:rPr>
              <w:t>calorimetry.</w:t>
            </w:r>
          </w:p>
        </w:tc>
      </w:tr>
    </w:tbl>
    <w:p w14:paraId="440E081A" w14:textId="77777777" w:rsidR="00301E14" w:rsidRDefault="00301E14" w:rsidP="00AC7A7C"/>
    <w:sectPr w:rsidR="00301E14" w:rsidSect="002C7E88">
      <w:pgSz w:w="16838" w:h="11906" w:orient="landscape"/>
      <w:pgMar w:top="1134" w:right="828" w:bottom="1134" w:left="5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Neue LT 45 Light">
    <w:panose1 w:val="020B0604020202020204"/>
    <w:charset w:val="00"/>
    <w:family w:val="swiss"/>
    <w:pitch w:val="variable"/>
    <w:sig w:usb0="8000002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NeueLT-Light">
    <w:altName w:val="Arial"/>
    <w:panose1 w:val="020B0604020202020204"/>
    <w:charset w:val="00"/>
    <w:family w:val="swiss"/>
    <w:notTrueType/>
    <w:pitch w:val="default"/>
    <w:sig w:usb0="00000003" w:usb1="00000000" w:usb2="00000000" w:usb3="00000000" w:csb0="00000001" w:csb1="00000000"/>
  </w:font>
  <w:font w:name="Wingdings 3">
    <w:panose1 w:val="05040102010807070707"/>
    <w:charset w:val="4D"/>
    <w:family w:val="decorative"/>
    <w:pitch w:val="variable"/>
    <w:sig w:usb0="00000003" w:usb1="00000000" w:usb2="00000000" w:usb3="00000000" w:csb0="8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1267088"/>
    <w:multiLevelType w:val="hybridMultilevel"/>
    <w:tmpl w:val="986B36F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D8F74A9"/>
    <w:multiLevelType w:val="hybridMultilevel"/>
    <w:tmpl w:val="2B726BB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E0752D"/>
    <w:multiLevelType w:val="hybridMultilevel"/>
    <w:tmpl w:val="215E6ACA"/>
    <w:lvl w:ilvl="0" w:tplc="2702F910">
      <w:start w:val="1"/>
      <w:numFmt w:val="bullet"/>
      <w:lvlText w:val="·"/>
      <w:lvlJc w:val="left"/>
      <w:pPr>
        <w:ind w:left="720" w:hanging="360"/>
      </w:pPr>
      <w:rPr>
        <w:rFonts w:ascii="Symbol" w:hAnsi="Symbol" w:hint="default"/>
      </w:rPr>
    </w:lvl>
    <w:lvl w:ilvl="1" w:tplc="A128EDB4">
      <w:start w:val="1"/>
      <w:numFmt w:val="bullet"/>
      <w:lvlText w:val="o"/>
      <w:lvlJc w:val="left"/>
      <w:pPr>
        <w:ind w:left="1440" w:hanging="360"/>
      </w:pPr>
      <w:rPr>
        <w:rFonts w:ascii="Courier New" w:hAnsi="Courier New" w:hint="default"/>
      </w:rPr>
    </w:lvl>
    <w:lvl w:ilvl="2" w:tplc="C2140B66">
      <w:start w:val="1"/>
      <w:numFmt w:val="bullet"/>
      <w:lvlText w:val=""/>
      <w:lvlJc w:val="left"/>
      <w:pPr>
        <w:ind w:left="2160" w:hanging="360"/>
      </w:pPr>
      <w:rPr>
        <w:rFonts w:ascii="Wingdings" w:hAnsi="Wingdings" w:hint="default"/>
      </w:rPr>
    </w:lvl>
    <w:lvl w:ilvl="3" w:tplc="CB180CF4">
      <w:start w:val="1"/>
      <w:numFmt w:val="bullet"/>
      <w:lvlText w:val=""/>
      <w:lvlJc w:val="left"/>
      <w:pPr>
        <w:ind w:left="2880" w:hanging="360"/>
      </w:pPr>
      <w:rPr>
        <w:rFonts w:ascii="Symbol" w:hAnsi="Symbol" w:hint="default"/>
      </w:rPr>
    </w:lvl>
    <w:lvl w:ilvl="4" w:tplc="5E461EB8">
      <w:start w:val="1"/>
      <w:numFmt w:val="bullet"/>
      <w:lvlText w:val="o"/>
      <w:lvlJc w:val="left"/>
      <w:pPr>
        <w:ind w:left="3600" w:hanging="360"/>
      </w:pPr>
      <w:rPr>
        <w:rFonts w:ascii="Courier New" w:hAnsi="Courier New" w:hint="default"/>
      </w:rPr>
    </w:lvl>
    <w:lvl w:ilvl="5" w:tplc="C992707A">
      <w:start w:val="1"/>
      <w:numFmt w:val="bullet"/>
      <w:lvlText w:val=""/>
      <w:lvlJc w:val="left"/>
      <w:pPr>
        <w:ind w:left="4320" w:hanging="360"/>
      </w:pPr>
      <w:rPr>
        <w:rFonts w:ascii="Wingdings" w:hAnsi="Wingdings" w:hint="default"/>
      </w:rPr>
    </w:lvl>
    <w:lvl w:ilvl="6" w:tplc="602E2AB0">
      <w:start w:val="1"/>
      <w:numFmt w:val="bullet"/>
      <w:lvlText w:val=""/>
      <w:lvlJc w:val="left"/>
      <w:pPr>
        <w:ind w:left="5040" w:hanging="360"/>
      </w:pPr>
      <w:rPr>
        <w:rFonts w:ascii="Symbol" w:hAnsi="Symbol" w:hint="default"/>
      </w:rPr>
    </w:lvl>
    <w:lvl w:ilvl="7" w:tplc="01FA4500">
      <w:start w:val="1"/>
      <w:numFmt w:val="bullet"/>
      <w:lvlText w:val="o"/>
      <w:lvlJc w:val="left"/>
      <w:pPr>
        <w:ind w:left="5760" w:hanging="360"/>
      </w:pPr>
      <w:rPr>
        <w:rFonts w:ascii="Courier New" w:hAnsi="Courier New" w:hint="default"/>
      </w:rPr>
    </w:lvl>
    <w:lvl w:ilvl="8" w:tplc="81DC5CAE">
      <w:start w:val="1"/>
      <w:numFmt w:val="bullet"/>
      <w:lvlText w:val=""/>
      <w:lvlJc w:val="left"/>
      <w:pPr>
        <w:ind w:left="6480" w:hanging="360"/>
      </w:pPr>
      <w:rPr>
        <w:rFonts w:ascii="Wingdings" w:hAnsi="Wingdings" w:hint="default"/>
      </w:rPr>
    </w:lvl>
  </w:abstractNum>
  <w:abstractNum w:abstractNumId="3" w15:restartNumberingAfterBreak="0">
    <w:nsid w:val="04462229"/>
    <w:multiLevelType w:val="hybridMultilevel"/>
    <w:tmpl w:val="2772BE92"/>
    <w:lvl w:ilvl="0" w:tplc="77A0C902">
      <w:start w:val="1"/>
      <w:numFmt w:val="bullet"/>
      <w:lvlText w:val=""/>
      <w:lvlJc w:val="left"/>
      <w:pPr>
        <w:ind w:left="360" w:hanging="360"/>
      </w:pPr>
      <w:rPr>
        <w:rFonts w:ascii="Symbol" w:hAnsi="Symbol" w:hint="default"/>
        <w:color w:val="000000" w:themeColor="text1"/>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9E0939D"/>
    <w:multiLevelType w:val="hybridMultilevel"/>
    <w:tmpl w:val="8A86C854"/>
    <w:lvl w:ilvl="0" w:tplc="0C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C55503A"/>
    <w:multiLevelType w:val="hybridMultilevel"/>
    <w:tmpl w:val="110C72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6A386A"/>
    <w:multiLevelType w:val="hybridMultilevel"/>
    <w:tmpl w:val="95A8EB50"/>
    <w:lvl w:ilvl="0" w:tplc="F990C130">
      <w:start w:val="1"/>
      <w:numFmt w:val="bullet"/>
      <w:lvlText w:val=""/>
      <w:lvlJc w:val="left"/>
      <w:rPr>
        <w:rFonts w:ascii="Symbol" w:hAnsi="Symbol" w:hint="default"/>
        <w:color w:val="000000" w:themeColor="text1"/>
        <w:sz w:val="2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114F42A6"/>
    <w:multiLevelType w:val="multilevel"/>
    <w:tmpl w:val="590C8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173667"/>
    <w:multiLevelType w:val="hybridMultilevel"/>
    <w:tmpl w:val="73BC8416"/>
    <w:lvl w:ilvl="0" w:tplc="D53014DE">
      <w:numFmt w:val="bullet"/>
      <w:lvlText w:val=""/>
      <w:lvlJc w:val="left"/>
      <w:pPr>
        <w:ind w:left="1493" w:hanging="361"/>
      </w:pPr>
      <w:rPr>
        <w:rFonts w:ascii="Symbol" w:eastAsia="Symbol" w:hAnsi="Symbol" w:cs="Symbol" w:hint="default"/>
        <w:w w:val="99"/>
        <w:lang w:val="en-AU" w:eastAsia="en-US" w:bidi="ar-SA"/>
      </w:rPr>
    </w:lvl>
    <w:lvl w:ilvl="1" w:tplc="11AAFB6A">
      <w:numFmt w:val="bullet"/>
      <w:lvlText w:val=""/>
      <w:lvlJc w:val="left"/>
      <w:pPr>
        <w:ind w:left="1853" w:hanging="360"/>
      </w:pPr>
      <w:rPr>
        <w:rFonts w:ascii="Symbol" w:eastAsia="Symbol" w:hAnsi="Symbol" w:cs="Symbol" w:hint="default"/>
        <w:w w:val="99"/>
        <w:lang w:val="en-AU" w:eastAsia="en-US" w:bidi="ar-SA"/>
      </w:rPr>
    </w:lvl>
    <w:lvl w:ilvl="2" w:tplc="C908F116">
      <w:numFmt w:val="bullet"/>
      <w:lvlText w:val="-"/>
      <w:lvlJc w:val="left"/>
      <w:pPr>
        <w:ind w:left="2213" w:hanging="360"/>
      </w:pPr>
      <w:rPr>
        <w:rFonts w:ascii="Arial" w:eastAsia="Arial" w:hAnsi="Arial" w:cs="Arial" w:hint="default"/>
        <w:b w:val="0"/>
        <w:bCs w:val="0"/>
        <w:i w:val="0"/>
        <w:iCs w:val="0"/>
        <w:color w:val="C00000"/>
        <w:w w:val="99"/>
        <w:sz w:val="20"/>
        <w:szCs w:val="20"/>
        <w:lang w:val="en-AU" w:eastAsia="en-US" w:bidi="ar-SA"/>
      </w:rPr>
    </w:lvl>
    <w:lvl w:ilvl="3" w:tplc="74D2FE80">
      <w:numFmt w:val="bullet"/>
      <w:lvlText w:val="•"/>
      <w:lvlJc w:val="left"/>
      <w:pPr>
        <w:ind w:left="3430" w:hanging="360"/>
      </w:pPr>
      <w:rPr>
        <w:rFonts w:hint="default"/>
        <w:lang w:val="en-AU" w:eastAsia="en-US" w:bidi="ar-SA"/>
      </w:rPr>
    </w:lvl>
    <w:lvl w:ilvl="4" w:tplc="FC0026C4">
      <w:numFmt w:val="bullet"/>
      <w:lvlText w:val="•"/>
      <w:lvlJc w:val="left"/>
      <w:pPr>
        <w:ind w:left="4641" w:hanging="360"/>
      </w:pPr>
      <w:rPr>
        <w:rFonts w:hint="default"/>
        <w:lang w:val="en-AU" w:eastAsia="en-US" w:bidi="ar-SA"/>
      </w:rPr>
    </w:lvl>
    <w:lvl w:ilvl="5" w:tplc="7C868484">
      <w:numFmt w:val="bullet"/>
      <w:lvlText w:val="•"/>
      <w:lvlJc w:val="left"/>
      <w:pPr>
        <w:ind w:left="5852" w:hanging="360"/>
      </w:pPr>
      <w:rPr>
        <w:rFonts w:hint="default"/>
        <w:lang w:val="en-AU" w:eastAsia="en-US" w:bidi="ar-SA"/>
      </w:rPr>
    </w:lvl>
    <w:lvl w:ilvl="6" w:tplc="1DDE3F40">
      <w:numFmt w:val="bullet"/>
      <w:lvlText w:val="•"/>
      <w:lvlJc w:val="left"/>
      <w:pPr>
        <w:ind w:left="7063" w:hanging="360"/>
      </w:pPr>
      <w:rPr>
        <w:rFonts w:hint="default"/>
        <w:lang w:val="en-AU" w:eastAsia="en-US" w:bidi="ar-SA"/>
      </w:rPr>
    </w:lvl>
    <w:lvl w:ilvl="7" w:tplc="08028492">
      <w:numFmt w:val="bullet"/>
      <w:lvlText w:val="•"/>
      <w:lvlJc w:val="left"/>
      <w:pPr>
        <w:ind w:left="8274" w:hanging="360"/>
      </w:pPr>
      <w:rPr>
        <w:rFonts w:hint="default"/>
        <w:lang w:val="en-AU" w:eastAsia="en-US" w:bidi="ar-SA"/>
      </w:rPr>
    </w:lvl>
    <w:lvl w:ilvl="8" w:tplc="73F4C564">
      <w:numFmt w:val="bullet"/>
      <w:lvlText w:val="•"/>
      <w:lvlJc w:val="left"/>
      <w:pPr>
        <w:ind w:left="9484" w:hanging="360"/>
      </w:pPr>
      <w:rPr>
        <w:rFonts w:hint="default"/>
        <w:lang w:val="en-AU" w:eastAsia="en-US" w:bidi="ar-SA"/>
      </w:rPr>
    </w:lvl>
  </w:abstractNum>
  <w:abstractNum w:abstractNumId="9" w15:restartNumberingAfterBreak="0">
    <w:nsid w:val="141C30EE"/>
    <w:multiLevelType w:val="hybridMultilevel"/>
    <w:tmpl w:val="8A94F8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59E0AB5"/>
    <w:multiLevelType w:val="hybridMultilevel"/>
    <w:tmpl w:val="042673D6"/>
    <w:lvl w:ilvl="0" w:tplc="33883696">
      <w:numFmt w:val="bullet"/>
      <w:lvlText w:val="-"/>
      <w:lvlJc w:val="left"/>
      <w:pPr>
        <w:ind w:left="1853" w:hanging="360"/>
      </w:pPr>
      <w:rPr>
        <w:rFonts w:ascii="Arial" w:eastAsia="Arial" w:hAnsi="Arial" w:cs="Arial" w:hint="default"/>
        <w:b w:val="0"/>
        <w:bCs w:val="0"/>
        <w:i w:val="0"/>
        <w:iCs w:val="0"/>
        <w:w w:val="99"/>
        <w:sz w:val="20"/>
        <w:szCs w:val="20"/>
        <w:lang w:val="en-AU" w:eastAsia="en-US" w:bidi="ar-SA"/>
      </w:rPr>
    </w:lvl>
    <w:lvl w:ilvl="1" w:tplc="890C3344">
      <w:numFmt w:val="bullet"/>
      <w:lvlText w:val="•"/>
      <w:lvlJc w:val="left"/>
      <w:pPr>
        <w:ind w:left="2864" w:hanging="360"/>
      </w:pPr>
      <w:rPr>
        <w:rFonts w:hint="default"/>
        <w:lang w:val="en-AU" w:eastAsia="en-US" w:bidi="ar-SA"/>
      </w:rPr>
    </w:lvl>
    <w:lvl w:ilvl="2" w:tplc="3DA44D64">
      <w:numFmt w:val="bullet"/>
      <w:lvlText w:val="•"/>
      <w:lvlJc w:val="left"/>
      <w:pPr>
        <w:ind w:left="3869" w:hanging="360"/>
      </w:pPr>
      <w:rPr>
        <w:rFonts w:hint="default"/>
        <w:lang w:val="en-AU" w:eastAsia="en-US" w:bidi="ar-SA"/>
      </w:rPr>
    </w:lvl>
    <w:lvl w:ilvl="3" w:tplc="81D09F8C">
      <w:numFmt w:val="bullet"/>
      <w:lvlText w:val="•"/>
      <w:lvlJc w:val="left"/>
      <w:pPr>
        <w:ind w:left="4873" w:hanging="360"/>
      </w:pPr>
      <w:rPr>
        <w:rFonts w:hint="default"/>
        <w:lang w:val="en-AU" w:eastAsia="en-US" w:bidi="ar-SA"/>
      </w:rPr>
    </w:lvl>
    <w:lvl w:ilvl="4" w:tplc="5BC4F784">
      <w:numFmt w:val="bullet"/>
      <w:lvlText w:val="•"/>
      <w:lvlJc w:val="left"/>
      <w:pPr>
        <w:ind w:left="5878" w:hanging="360"/>
      </w:pPr>
      <w:rPr>
        <w:rFonts w:hint="default"/>
        <w:lang w:val="en-AU" w:eastAsia="en-US" w:bidi="ar-SA"/>
      </w:rPr>
    </w:lvl>
    <w:lvl w:ilvl="5" w:tplc="279E1BE4">
      <w:numFmt w:val="bullet"/>
      <w:lvlText w:val="•"/>
      <w:lvlJc w:val="left"/>
      <w:pPr>
        <w:ind w:left="6883" w:hanging="360"/>
      </w:pPr>
      <w:rPr>
        <w:rFonts w:hint="default"/>
        <w:lang w:val="en-AU" w:eastAsia="en-US" w:bidi="ar-SA"/>
      </w:rPr>
    </w:lvl>
    <w:lvl w:ilvl="6" w:tplc="6B786A42">
      <w:numFmt w:val="bullet"/>
      <w:lvlText w:val="•"/>
      <w:lvlJc w:val="left"/>
      <w:pPr>
        <w:ind w:left="7887" w:hanging="360"/>
      </w:pPr>
      <w:rPr>
        <w:rFonts w:hint="default"/>
        <w:lang w:val="en-AU" w:eastAsia="en-US" w:bidi="ar-SA"/>
      </w:rPr>
    </w:lvl>
    <w:lvl w:ilvl="7" w:tplc="CEEA9C5E">
      <w:numFmt w:val="bullet"/>
      <w:lvlText w:val="•"/>
      <w:lvlJc w:val="left"/>
      <w:pPr>
        <w:ind w:left="8892" w:hanging="360"/>
      </w:pPr>
      <w:rPr>
        <w:rFonts w:hint="default"/>
        <w:lang w:val="en-AU" w:eastAsia="en-US" w:bidi="ar-SA"/>
      </w:rPr>
    </w:lvl>
    <w:lvl w:ilvl="8" w:tplc="5DC85EA4">
      <w:numFmt w:val="bullet"/>
      <w:lvlText w:val="•"/>
      <w:lvlJc w:val="left"/>
      <w:pPr>
        <w:ind w:left="9897" w:hanging="360"/>
      </w:pPr>
      <w:rPr>
        <w:rFonts w:hint="default"/>
        <w:lang w:val="en-AU" w:eastAsia="en-US" w:bidi="ar-SA"/>
      </w:rPr>
    </w:lvl>
  </w:abstractNum>
  <w:abstractNum w:abstractNumId="11" w15:restartNumberingAfterBreak="0">
    <w:nsid w:val="187B562F"/>
    <w:multiLevelType w:val="hybridMultilevel"/>
    <w:tmpl w:val="04963B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CB74FB3"/>
    <w:multiLevelType w:val="hybridMultilevel"/>
    <w:tmpl w:val="7ED2A21A"/>
    <w:lvl w:ilvl="0" w:tplc="023E83D8">
      <w:start w:val="1"/>
      <w:numFmt w:val="bullet"/>
      <w:lvlText w:val=""/>
      <w:lvlJc w:val="left"/>
      <w:rPr>
        <w:rFonts w:ascii="Symbol" w:hAnsi="Symbol" w:hint="default"/>
        <w:sz w:val="2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1CD012E2"/>
    <w:multiLevelType w:val="hybridMultilevel"/>
    <w:tmpl w:val="62EEE04C"/>
    <w:lvl w:ilvl="0" w:tplc="CC4285A4">
      <w:start w:val="12"/>
      <w:numFmt w:val="bullet"/>
      <w:lvlText w:val="-"/>
      <w:lvlJc w:val="left"/>
      <w:pPr>
        <w:ind w:left="720" w:hanging="360"/>
      </w:pPr>
      <w:rPr>
        <w:rFonts w:ascii="Arial Narrow" w:eastAsiaTheme="minorEastAsia"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E8859D4"/>
    <w:multiLevelType w:val="hybridMultilevel"/>
    <w:tmpl w:val="874E84A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EE31CDC"/>
    <w:multiLevelType w:val="hybridMultilevel"/>
    <w:tmpl w:val="5F828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F02DF5"/>
    <w:multiLevelType w:val="hybridMultilevel"/>
    <w:tmpl w:val="AEC2C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98516D"/>
    <w:multiLevelType w:val="hybridMultilevel"/>
    <w:tmpl w:val="27E847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FB5AF0"/>
    <w:multiLevelType w:val="hybridMultilevel"/>
    <w:tmpl w:val="FDD471CA"/>
    <w:lvl w:ilvl="0" w:tplc="0C090001">
      <w:start w:val="1"/>
      <w:numFmt w:val="bullet"/>
      <w:lvlText w:val=""/>
      <w:lvlJc w:val="left"/>
      <w:pPr>
        <w:ind w:left="680" w:hanging="360"/>
      </w:pPr>
      <w:rPr>
        <w:rFonts w:ascii="Symbol" w:hAnsi="Symbol" w:hint="default"/>
      </w:rPr>
    </w:lvl>
    <w:lvl w:ilvl="1" w:tplc="0C090003" w:tentative="1">
      <w:start w:val="1"/>
      <w:numFmt w:val="bullet"/>
      <w:lvlText w:val="o"/>
      <w:lvlJc w:val="left"/>
      <w:pPr>
        <w:ind w:left="1400" w:hanging="360"/>
      </w:pPr>
      <w:rPr>
        <w:rFonts w:ascii="Courier New" w:hAnsi="Courier New" w:cs="Courier New" w:hint="default"/>
      </w:rPr>
    </w:lvl>
    <w:lvl w:ilvl="2" w:tplc="0C090005" w:tentative="1">
      <w:start w:val="1"/>
      <w:numFmt w:val="bullet"/>
      <w:lvlText w:val=""/>
      <w:lvlJc w:val="left"/>
      <w:pPr>
        <w:ind w:left="2120" w:hanging="360"/>
      </w:pPr>
      <w:rPr>
        <w:rFonts w:ascii="Wingdings" w:hAnsi="Wingdings" w:hint="default"/>
      </w:rPr>
    </w:lvl>
    <w:lvl w:ilvl="3" w:tplc="0C090001" w:tentative="1">
      <w:start w:val="1"/>
      <w:numFmt w:val="bullet"/>
      <w:lvlText w:val=""/>
      <w:lvlJc w:val="left"/>
      <w:pPr>
        <w:ind w:left="2840" w:hanging="360"/>
      </w:pPr>
      <w:rPr>
        <w:rFonts w:ascii="Symbol" w:hAnsi="Symbol" w:hint="default"/>
      </w:rPr>
    </w:lvl>
    <w:lvl w:ilvl="4" w:tplc="0C090003" w:tentative="1">
      <w:start w:val="1"/>
      <w:numFmt w:val="bullet"/>
      <w:lvlText w:val="o"/>
      <w:lvlJc w:val="left"/>
      <w:pPr>
        <w:ind w:left="3560" w:hanging="360"/>
      </w:pPr>
      <w:rPr>
        <w:rFonts w:ascii="Courier New" w:hAnsi="Courier New" w:cs="Courier New" w:hint="default"/>
      </w:rPr>
    </w:lvl>
    <w:lvl w:ilvl="5" w:tplc="0C090005" w:tentative="1">
      <w:start w:val="1"/>
      <w:numFmt w:val="bullet"/>
      <w:lvlText w:val=""/>
      <w:lvlJc w:val="left"/>
      <w:pPr>
        <w:ind w:left="4280" w:hanging="360"/>
      </w:pPr>
      <w:rPr>
        <w:rFonts w:ascii="Wingdings" w:hAnsi="Wingdings" w:hint="default"/>
      </w:rPr>
    </w:lvl>
    <w:lvl w:ilvl="6" w:tplc="0C090001" w:tentative="1">
      <w:start w:val="1"/>
      <w:numFmt w:val="bullet"/>
      <w:lvlText w:val=""/>
      <w:lvlJc w:val="left"/>
      <w:pPr>
        <w:ind w:left="5000" w:hanging="360"/>
      </w:pPr>
      <w:rPr>
        <w:rFonts w:ascii="Symbol" w:hAnsi="Symbol" w:hint="default"/>
      </w:rPr>
    </w:lvl>
    <w:lvl w:ilvl="7" w:tplc="0C090003" w:tentative="1">
      <w:start w:val="1"/>
      <w:numFmt w:val="bullet"/>
      <w:lvlText w:val="o"/>
      <w:lvlJc w:val="left"/>
      <w:pPr>
        <w:ind w:left="5720" w:hanging="360"/>
      </w:pPr>
      <w:rPr>
        <w:rFonts w:ascii="Courier New" w:hAnsi="Courier New" w:cs="Courier New" w:hint="default"/>
      </w:rPr>
    </w:lvl>
    <w:lvl w:ilvl="8" w:tplc="0C090005" w:tentative="1">
      <w:start w:val="1"/>
      <w:numFmt w:val="bullet"/>
      <w:lvlText w:val=""/>
      <w:lvlJc w:val="left"/>
      <w:pPr>
        <w:ind w:left="6440" w:hanging="360"/>
      </w:pPr>
      <w:rPr>
        <w:rFonts w:ascii="Wingdings" w:hAnsi="Wingdings" w:hint="default"/>
      </w:rPr>
    </w:lvl>
  </w:abstractNum>
  <w:abstractNum w:abstractNumId="19" w15:restartNumberingAfterBreak="0">
    <w:nsid w:val="30AB3D58"/>
    <w:multiLevelType w:val="hybridMultilevel"/>
    <w:tmpl w:val="8D36B272"/>
    <w:lvl w:ilvl="0" w:tplc="0C090001">
      <w:start w:val="1"/>
      <w:numFmt w:val="bullet"/>
      <w:lvlText w:val=""/>
      <w:lvlJc w:val="left"/>
      <w:pPr>
        <w:ind w:left="501" w:hanging="360"/>
      </w:pPr>
      <w:rPr>
        <w:rFonts w:ascii="Symbol" w:hAnsi="Symbol" w:hint="default"/>
      </w:rPr>
    </w:lvl>
    <w:lvl w:ilvl="1" w:tplc="0C090001">
      <w:start w:val="1"/>
      <w:numFmt w:val="bullet"/>
      <w:lvlText w:val=""/>
      <w:lvlJc w:val="left"/>
      <w:pPr>
        <w:ind w:left="1221" w:hanging="360"/>
      </w:pPr>
      <w:rPr>
        <w:rFonts w:ascii="Symbol" w:hAnsi="Symbol"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20" w15:restartNumberingAfterBreak="0">
    <w:nsid w:val="31EE2D09"/>
    <w:multiLevelType w:val="hybridMultilevel"/>
    <w:tmpl w:val="CAFCD99E"/>
    <w:lvl w:ilvl="0" w:tplc="0A98AE18">
      <w:numFmt w:val="bullet"/>
      <w:lvlText w:val=""/>
      <w:lvlJc w:val="left"/>
      <w:pPr>
        <w:ind w:left="1493" w:hanging="361"/>
      </w:pPr>
      <w:rPr>
        <w:rFonts w:ascii="Symbol" w:eastAsia="Symbol" w:hAnsi="Symbol" w:cs="Symbol" w:hint="default"/>
        <w:w w:val="99"/>
        <w:lang w:val="en-AU" w:eastAsia="en-US" w:bidi="ar-SA"/>
      </w:rPr>
    </w:lvl>
    <w:lvl w:ilvl="1" w:tplc="53380D8E">
      <w:numFmt w:val="bullet"/>
      <w:lvlText w:val=""/>
      <w:lvlJc w:val="left"/>
      <w:pPr>
        <w:ind w:left="1853" w:hanging="360"/>
      </w:pPr>
      <w:rPr>
        <w:rFonts w:ascii="Symbol" w:eastAsia="Symbol" w:hAnsi="Symbol" w:cs="Symbol" w:hint="default"/>
        <w:w w:val="99"/>
        <w:lang w:val="en-AU" w:eastAsia="en-US" w:bidi="ar-SA"/>
      </w:rPr>
    </w:lvl>
    <w:lvl w:ilvl="2" w:tplc="432C4680">
      <w:numFmt w:val="bullet"/>
      <w:lvlText w:val="-"/>
      <w:lvlJc w:val="left"/>
      <w:pPr>
        <w:ind w:left="2213" w:hanging="360"/>
      </w:pPr>
      <w:rPr>
        <w:rFonts w:ascii="Arial" w:eastAsia="Arial" w:hAnsi="Arial" w:cs="Arial" w:hint="default"/>
        <w:b w:val="0"/>
        <w:bCs w:val="0"/>
        <w:i w:val="0"/>
        <w:iCs w:val="0"/>
        <w:color w:val="C00000"/>
        <w:w w:val="99"/>
        <w:sz w:val="20"/>
        <w:szCs w:val="20"/>
        <w:lang w:val="en-AU" w:eastAsia="en-US" w:bidi="ar-SA"/>
      </w:rPr>
    </w:lvl>
    <w:lvl w:ilvl="3" w:tplc="26A63BE0">
      <w:numFmt w:val="bullet"/>
      <w:lvlText w:val="•"/>
      <w:lvlJc w:val="left"/>
      <w:pPr>
        <w:ind w:left="3430" w:hanging="360"/>
      </w:pPr>
      <w:rPr>
        <w:rFonts w:hint="default"/>
        <w:lang w:val="en-AU" w:eastAsia="en-US" w:bidi="ar-SA"/>
      </w:rPr>
    </w:lvl>
    <w:lvl w:ilvl="4" w:tplc="5DCCC992">
      <w:numFmt w:val="bullet"/>
      <w:lvlText w:val="•"/>
      <w:lvlJc w:val="left"/>
      <w:pPr>
        <w:ind w:left="4641" w:hanging="360"/>
      </w:pPr>
      <w:rPr>
        <w:rFonts w:hint="default"/>
        <w:lang w:val="en-AU" w:eastAsia="en-US" w:bidi="ar-SA"/>
      </w:rPr>
    </w:lvl>
    <w:lvl w:ilvl="5" w:tplc="7EC26036">
      <w:numFmt w:val="bullet"/>
      <w:lvlText w:val="•"/>
      <w:lvlJc w:val="left"/>
      <w:pPr>
        <w:ind w:left="5852" w:hanging="360"/>
      </w:pPr>
      <w:rPr>
        <w:rFonts w:hint="default"/>
        <w:lang w:val="en-AU" w:eastAsia="en-US" w:bidi="ar-SA"/>
      </w:rPr>
    </w:lvl>
    <w:lvl w:ilvl="6" w:tplc="86E6C97A">
      <w:numFmt w:val="bullet"/>
      <w:lvlText w:val="•"/>
      <w:lvlJc w:val="left"/>
      <w:pPr>
        <w:ind w:left="7063" w:hanging="360"/>
      </w:pPr>
      <w:rPr>
        <w:rFonts w:hint="default"/>
        <w:lang w:val="en-AU" w:eastAsia="en-US" w:bidi="ar-SA"/>
      </w:rPr>
    </w:lvl>
    <w:lvl w:ilvl="7" w:tplc="E5ACA74A">
      <w:numFmt w:val="bullet"/>
      <w:lvlText w:val="•"/>
      <w:lvlJc w:val="left"/>
      <w:pPr>
        <w:ind w:left="8274" w:hanging="360"/>
      </w:pPr>
      <w:rPr>
        <w:rFonts w:hint="default"/>
        <w:lang w:val="en-AU" w:eastAsia="en-US" w:bidi="ar-SA"/>
      </w:rPr>
    </w:lvl>
    <w:lvl w:ilvl="8" w:tplc="3BB8741E">
      <w:numFmt w:val="bullet"/>
      <w:lvlText w:val="•"/>
      <w:lvlJc w:val="left"/>
      <w:pPr>
        <w:ind w:left="9484" w:hanging="360"/>
      </w:pPr>
      <w:rPr>
        <w:rFonts w:hint="default"/>
        <w:lang w:val="en-AU" w:eastAsia="en-US" w:bidi="ar-SA"/>
      </w:rPr>
    </w:lvl>
  </w:abstractNum>
  <w:abstractNum w:abstractNumId="21" w15:restartNumberingAfterBreak="0">
    <w:nsid w:val="35832E30"/>
    <w:multiLevelType w:val="hybridMultilevel"/>
    <w:tmpl w:val="A2B2FBF2"/>
    <w:lvl w:ilvl="0" w:tplc="0CCE83A6">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8531307"/>
    <w:multiLevelType w:val="hybridMultilevel"/>
    <w:tmpl w:val="4AC27F1E"/>
    <w:lvl w:ilvl="0" w:tplc="23362EF6">
      <w:numFmt w:val="bullet"/>
      <w:lvlText w:val="•"/>
      <w:lvlJc w:val="left"/>
      <w:pPr>
        <w:ind w:left="1568" w:hanging="426"/>
      </w:pPr>
      <w:rPr>
        <w:rFonts w:ascii="Arial" w:eastAsia="Arial" w:hAnsi="Arial" w:cs="Arial" w:hint="default"/>
        <w:w w:val="104"/>
      </w:rPr>
    </w:lvl>
    <w:lvl w:ilvl="1" w:tplc="DD14D1FC">
      <w:numFmt w:val="bullet"/>
      <w:lvlText w:val="•"/>
      <w:lvlJc w:val="left"/>
      <w:pPr>
        <w:ind w:left="2595" w:hanging="426"/>
      </w:pPr>
    </w:lvl>
    <w:lvl w:ilvl="2" w:tplc="321A7C42">
      <w:numFmt w:val="bullet"/>
      <w:lvlText w:val="•"/>
      <w:lvlJc w:val="left"/>
      <w:pPr>
        <w:ind w:left="3630" w:hanging="426"/>
      </w:pPr>
    </w:lvl>
    <w:lvl w:ilvl="3" w:tplc="5D422464">
      <w:numFmt w:val="bullet"/>
      <w:lvlText w:val="•"/>
      <w:lvlJc w:val="left"/>
      <w:pPr>
        <w:ind w:left="4666" w:hanging="426"/>
      </w:pPr>
    </w:lvl>
    <w:lvl w:ilvl="4" w:tplc="54E89890">
      <w:numFmt w:val="bullet"/>
      <w:lvlText w:val="•"/>
      <w:lvlJc w:val="left"/>
      <w:pPr>
        <w:ind w:left="5701" w:hanging="426"/>
      </w:pPr>
    </w:lvl>
    <w:lvl w:ilvl="5" w:tplc="62A837A0">
      <w:numFmt w:val="bullet"/>
      <w:lvlText w:val="•"/>
      <w:lvlJc w:val="left"/>
      <w:pPr>
        <w:ind w:left="6736" w:hanging="426"/>
      </w:pPr>
    </w:lvl>
    <w:lvl w:ilvl="6" w:tplc="78C23DEC">
      <w:numFmt w:val="bullet"/>
      <w:lvlText w:val="•"/>
      <w:lvlJc w:val="left"/>
      <w:pPr>
        <w:ind w:left="7772" w:hanging="426"/>
      </w:pPr>
    </w:lvl>
    <w:lvl w:ilvl="7" w:tplc="F54056A6">
      <w:numFmt w:val="bullet"/>
      <w:lvlText w:val="•"/>
      <w:lvlJc w:val="left"/>
      <w:pPr>
        <w:ind w:left="8807" w:hanging="426"/>
      </w:pPr>
    </w:lvl>
    <w:lvl w:ilvl="8" w:tplc="9844D81A">
      <w:numFmt w:val="bullet"/>
      <w:lvlText w:val="•"/>
      <w:lvlJc w:val="left"/>
      <w:pPr>
        <w:ind w:left="9842" w:hanging="426"/>
      </w:pPr>
    </w:lvl>
  </w:abstractNum>
  <w:abstractNum w:abstractNumId="23" w15:restartNumberingAfterBreak="0">
    <w:nsid w:val="39FE093B"/>
    <w:multiLevelType w:val="hybridMultilevel"/>
    <w:tmpl w:val="FEBC32C2"/>
    <w:lvl w:ilvl="0" w:tplc="F80A2370">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CC93145"/>
    <w:multiLevelType w:val="hybridMultilevel"/>
    <w:tmpl w:val="DFB25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EBD0E03"/>
    <w:multiLevelType w:val="hybridMultilevel"/>
    <w:tmpl w:val="B1E88E2E"/>
    <w:lvl w:ilvl="0" w:tplc="5860D7DC">
      <w:start w:val="2"/>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EE56054"/>
    <w:multiLevelType w:val="hybridMultilevel"/>
    <w:tmpl w:val="9FA4FB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8" w15:restartNumberingAfterBreak="0">
    <w:nsid w:val="58922C34"/>
    <w:multiLevelType w:val="hybridMultilevel"/>
    <w:tmpl w:val="E20CA8B8"/>
    <w:lvl w:ilvl="0" w:tplc="627CA920">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97A99EE"/>
    <w:multiLevelType w:val="hybridMultilevel"/>
    <w:tmpl w:val="1C01808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609A3488"/>
    <w:multiLevelType w:val="hybridMultilevel"/>
    <w:tmpl w:val="13B2E3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2872B6C"/>
    <w:multiLevelType w:val="hybridMultilevel"/>
    <w:tmpl w:val="32403744"/>
    <w:lvl w:ilvl="0" w:tplc="B860AE2A">
      <w:start w:val="1"/>
      <w:numFmt w:val="bullet"/>
      <w:pStyle w:val="VCAAbullet"/>
      <w:lvlText w:val=""/>
      <w:lvlJc w:val="left"/>
      <w:pPr>
        <w:ind w:left="5748" w:hanging="360"/>
      </w:pPr>
      <w:rPr>
        <w:rFonts w:ascii="Symbol" w:hAnsi="Symbol" w:hint="default"/>
        <w:color w:val="auto"/>
      </w:rPr>
    </w:lvl>
    <w:lvl w:ilvl="1" w:tplc="0C090003">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2" w15:restartNumberingAfterBreak="0">
    <w:nsid w:val="6D022EB8"/>
    <w:multiLevelType w:val="hybridMultilevel"/>
    <w:tmpl w:val="249A6EE4"/>
    <w:lvl w:ilvl="0" w:tplc="0C090001">
      <w:start w:val="1"/>
      <w:numFmt w:val="bullet"/>
      <w:lvlText w:val=""/>
      <w:lvlJc w:val="left"/>
      <w:pPr>
        <w:ind w:left="901" w:hanging="360"/>
      </w:pPr>
      <w:rPr>
        <w:rFonts w:ascii="Symbol" w:hAnsi="Symbol" w:hint="default"/>
      </w:rPr>
    </w:lvl>
    <w:lvl w:ilvl="1" w:tplc="0C090003" w:tentative="1">
      <w:start w:val="1"/>
      <w:numFmt w:val="bullet"/>
      <w:lvlText w:val="o"/>
      <w:lvlJc w:val="left"/>
      <w:pPr>
        <w:ind w:left="1621" w:hanging="360"/>
      </w:pPr>
      <w:rPr>
        <w:rFonts w:ascii="Courier New" w:hAnsi="Courier New" w:cs="Courier New" w:hint="default"/>
      </w:rPr>
    </w:lvl>
    <w:lvl w:ilvl="2" w:tplc="0C090005" w:tentative="1">
      <w:start w:val="1"/>
      <w:numFmt w:val="bullet"/>
      <w:lvlText w:val=""/>
      <w:lvlJc w:val="left"/>
      <w:pPr>
        <w:ind w:left="2341" w:hanging="360"/>
      </w:pPr>
      <w:rPr>
        <w:rFonts w:ascii="Wingdings" w:hAnsi="Wingdings" w:hint="default"/>
      </w:rPr>
    </w:lvl>
    <w:lvl w:ilvl="3" w:tplc="0C090001" w:tentative="1">
      <w:start w:val="1"/>
      <w:numFmt w:val="bullet"/>
      <w:lvlText w:val=""/>
      <w:lvlJc w:val="left"/>
      <w:pPr>
        <w:ind w:left="3061" w:hanging="360"/>
      </w:pPr>
      <w:rPr>
        <w:rFonts w:ascii="Symbol" w:hAnsi="Symbol" w:hint="default"/>
      </w:rPr>
    </w:lvl>
    <w:lvl w:ilvl="4" w:tplc="0C090003" w:tentative="1">
      <w:start w:val="1"/>
      <w:numFmt w:val="bullet"/>
      <w:lvlText w:val="o"/>
      <w:lvlJc w:val="left"/>
      <w:pPr>
        <w:ind w:left="3781" w:hanging="360"/>
      </w:pPr>
      <w:rPr>
        <w:rFonts w:ascii="Courier New" w:hAnsi="Courier New" w:cs="Courier New" w:hint="default"/>
      </w:rPr>
    </w:lvl>
    <w:lvl w:ilvl="5" w:tplc="0C090005" w:tentative="1">
      <w:start w:val="1"/>
      <w:numFmt w:val="bullet"/>
      <w:lvlText w:val=""/>
      <w:lvlJc w:val="left"/>
      <w:pPr>
        <w:ind w:left="4501" w:hanging="360"/>
      </w:pPr>
      <w:rPr>
        <w:rFonts w:ascii="Wingdings" w:hAnsi="Wingdings" w:hint="default"/>
      </w:rPr>
    </w:lvl>
    <w:lvl w:ilvl="6" w:tplc="0C090001" w:tentative="1">
      <w:start w:val="1"/>
      <w:numFmt w:val="bullet"/>
      <w:lvlText w:val=""/>
      <w:lvlJc w:val="left"/>
      <w:pPr>
        <w:ind w:left="5221" w:hanging="360"/>
      </w:pPr>
      <w:rPr>
        <w:rFonts w:ascii="Symbol" w:hAnsi="Symbol" w:hint="default"/>
      </w:rPr>
    </w:lvl>
    <w:lvl w:ilvl="7" w:tplc="0C090003" w:tentative="1">
      <w:start w:val="1"/>
      <w:numFmt w:val="bullet"/>
      <w:lvlText w:val="o"/>
      <w:lvlJc w:val="left"/>
      <w:pPr>
        <w:ind w:left="5941" w:hanging="360"/>
      </w:pPr>
      <w:rPr>
        <w:rFonts w:ascii="Courier New" w:hAnsi="Courier New" w:cs="Courier New" w:hint="default"/>
      </w:rPr>
    </w:lvl>
    <w:lvl w:ilvl="8" w:tplc="0C090005" w:tentative="1">
      <w:start w:val="1"/>
      <w:numFmt w:val="bullet"/>
      <w:lvlText w:val=""/>
      <w:lvlJc w:val="left"/>
      <w:pPr>
        <w:ind w:left="6661" w:hanging="360"/>
      </w:pPr>
      <w:rPr>
        <w:rFonts w:ascii="Wingdings" w:hAnsi="Wingdings" w:hint="default"/>
      </w:rPr>
    </w:lvl>
  </w:abstractNum>
  <w:abstractNum w:abstractNumId="33" w15:restartNumberingAfterBreak="0">
    <w:nsid w:val="727A07E1"/>
    <w:multiLevelType w:val="hybridMultilevel"/>
    <w:tmpl w:val="D2A6ADF6"/>
    <w:lvl w:ilvl="0" w:tplc="397EF708">
      <w:numFmt w:val="bullet"/>
      <w:lvlText w:val="•"/>
      <w:lvlJc w:val="left"/>
      <w:pPr>
        <w:ind w:left="937" w:hanging="364"/>
      </w:pPr>
      <w:rPr>
        <w:rFonts w:ascii="Arial" w:eastAsia="Arial" w:hAnsi="Arial" w:cs="Arial" w:hint="default"/>
        <w:w w:val="81"/>
      </w:rPr>
    </w:lvl>
    <w:lvl w:ilvl="1" w:tplc="B022A728">
      <w:numFmt w:val="bullet"/>
      <w:lvlText w:val="•"/>
      <w:lvlJc w:val="left"/>
      <w:pPr>
        <w:ind w:left="1592" w:hanging="430"/>
      </w:pPr>
      <w:rPr>
        <w:rFonts w:ascii="Arial" w:eastAsia="Arial" w:hAnsi="Arial" w:cs="Arial" w:hint="default"/>
        <w:w w:val="104"/>
      </w:rPr>
    </w:lvl>
    <w:lvl w:ilvl="2" w:tplc="43CE97AC">
      <w:numFmt w:val="bullet"/>
      <w:lvlText w:val="•"/>
      <w:lvlJc w:val="left"/>
      <w:pPr>
        <w:ind w:left="1891" w:hanging="354"/>
      </w:pPr>
      <w:rPr>
        <w:rFonts w:ascii="Arial" w:eastAsia="Arial" w:hAnsi="Arial" w:cs="Arial" w:hint="default"/>
        <w:w w:val="106"/>
      </w:rPr>
    </w:lvl>
    <w:lvl w:ilvl="3" w:tplc="4DE239B0">
      <w:numFmt w:val="bullet"/>
      <w:lvlText w:val="•"/>
      <w:lvlJc w:val="left"/>
      <w:pPr>
        <w:ind w:left="1926" w:hanging="364"/>
      </w:pPr>
      <w:rPr>
        <w:rFonts w:ascii="Arial" w:eastAsia="Arial" w:hAnsi="Arial" w:cs="Arial" w:hint="default"/>
        <w:b w:val="0"/>
        <w:bCs w:val="0"/>
        <w:i w:val="0"/>
        <w:iCs w:val="0"/>
        <w:color w:val="1C1C1C"/>
        <w:w w:val="105"/>
        <w:sz w:val="20"/>
        <w:szCs w:val="20"/>
      </w:rPr>
    </w:lvl>
    <w:lvl w:ilvl="4" w:tplc="9526391C">
      <w:numFmt w:val="bullet"/>
      <w:lvlText w:val="•"/>
      <w:lvlJc w:val="left"/>
      <w:pPr>
        <w:ind w:left="1920" w:hanging="364"/>
      </w:pPr>
      <w:rPr>
        <w:rFonts w:hint="default"/>
      </w:rPr>
    </w:lvl>
    <w:lvl w:ilvl="5" w:tplc="5F6400F2">
      <w:numFmt w:val="bullet"/>
      <w:lvlText w:val="•"/>
      <w:lvlJc w:val="left"/>
      <w:pPr>
        <w:ind w:left="3013" w:hanging="364"/>
      </w:pPr>
      <w:rPr>
        <w:rFonts w:hint="default"/>
      </w:rPr>
    </w:lvl>
    <w:lvl w:ilvl="6" w:tplc="AF0011FE">
      <w:numFmt w:val="bullet"/>
      <w:lvlText w:val="•"/>
      <w:lvlJc w:val="left"/>
      <w:pPr>
        <w:ind w:left="4106" w:hanging="364"/>
      </w:pPr>
      <w:rPr>
        <w:rFonts w:hint="default"/>
      </w:rPr>
    </w:lvl>
    <w:lvl w:ilvl="7" w:tplc="B8400AC4">
      <w:numFmt w:val="bullet"/>
      <w:lvlText w:val="•"/>
      <w:lvlJc w:val="left"/>
      <w:pPr>
        <w:ind w:left="5199" w:hanging="364"/>
      </w:pPr>
      <w:rPr>
        <w:rFonts w:hint="default"/>
      </w:rPr>
    </w:lvl>
    <w:lvl w:ilvl="8" w:tplc="472A97FC">
      <w:numFmt w:val="bullet"/>
      <w:lvlText w:val="•"/>
      <w:lvlJc w:val="left"/>
      <w:pPr>
        <w:ind w:left="6293" w:hanging="364"/>
      </w:pPr>
      <w:rPr>
        <w:rFonts w:hint="default"/>
      </w:rPr>
    </w:lvl>
  </w:abstractNum>
  <w:abstractNum w:abstractNumId="34" w15:restartNumberingAfterBreak="0">
    <w:nsid w:val="7FE86EB2"/>
    <w:multiLevelType w:val="hybridMultilevel"/>
    <w:tmpl w:val="8937266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455906871">
    <w:abstractNumId w:val="2"/>
  </w:num>
  <w:num w:numId="2" w16cid:durableId="1727726180">
    <w:abstractNumId w:val="33"/>
  </w:num>
  <w:num w:numId="3" w16cid:durableId="1465465783">
    <w:abstractNumId w:val="19"/>
  </w:num>
  <w:num w:numId="4" w16cid:durableId="2045977322">
    <w:abstractNumId w:val="32"/>
  </w:num>
  <w:num w:numId="5" w16cid:durableId="902327400">
    <w:abstractNumId w:val="22"/>
  </w:num>
  <w:num w:numId="6" w16cid:durableId="806892693">
    <w:abstractNumId w:val="4"/>
  </w:num>
  <w:num w:numId="7" w16cid:durableId="1665620196">
    <w:abstractNumId w:val="31"/>
  </w:num>
  <w:num w:numId="8" w16cid:durableId="1690988349">
    <w:abstractNumId w:val="6"/>
  </w:num>
  <w:num w:numId="9" w16cid:durableId="882406482">
    <w:abstractNumId w:val="15"/>
  </w:num>
  <w:num w:numId="10" w16cid:durableId="2113931611">
    <w:abstractNumId w:val="28"/>
  </w:num>
  <w:num w:numId="11" w16cid:durableId="1987930224">
    <w:abstractNumId w:val="23"/>
  </w:num>
  <w:num w:numId="12" w16cid:durableId="1457600140">
    <w:abstractNumId w:val="25"/>
  </w:num>
  <w:num w:numId="13" w16cid:durableId="676158344">
    <w:abstractNumId w:val="3"/>
  </w:num>
  <w:num w:numId="14" w16cid:durableId="888999542">
    <w:abstractNumId w:val="18"/>
  </w:num>
  <w:num w:numId="15" w16cid:durableId="1643467202">
    <w:abstractNumId w:val="16"/>
  </w:num>
  <w:num w:numId="16" w16cid:durableId="811948943">
    <w:abstractNumId w:val="5"/>
  </w:num>
  <w:num w:numId="17" w16cid:durableId="2130471671">
    <w:abstractNumId w:val="11"/>
  </w:num>
  <w:num w:numId="18" w16cid:durableId="1604535197">
    <w:abstractNumId w:val="9"/>
  </w:num>
  <w:num w:numId="19" w16cid:durableId="1640308595">
    <w:abstractNumId w:val="7"/>
  </w:num>
  <w:num w:numId="20" w16cid:durableId="2082099612">
    <w:abstractNumId w:val="12"/>
  </w:num>
  <w:num w:numId="21" w16cid:durableId="1729110410">
    <w:abstractNumId w:val="21"/>
  </w:num>
  <w:num w:numId="22" w16cid:durableId="1697347732">
    <w:abstractNumId w:val="17"/>
  </w:num>
  <w:num w:numId="23" w16cid:durableId="1404137516">
    <w:abstractNumId w:val="8"/>
  </w:num>
  <w:num w:numId="24" w16cid:durableId="1577788138">
    <w:abstractNumId w:val="10"/>
  </w:num>
  <w:num w:numId="25" w16cid:durableId="1769158481">
    <w:abstractNumId w:val="20"/>
  </w:num>
  <w:num w:numId="26" w16cid:durableId="1026098652">
    <w:abstractNumId w:val="1"/>
  </w:num>
  <w:num w:numId="27" w16cid:durableId="322322046">
    <w:abstractNumId w:val="34"/>
  </w:num>
  <w:num w:numId="28" w16cid:durableId="1394113138">
    <w:abstractNumId w:val="14"/>
  </w:num>
  <w:num w:numId="29" w16cid:durableId="1493840045">
    <w:abstractNumId w:val="0"/>
  </w:num>
  <w:num w:numId="30" w16cid:durableId="680595228">
    <w:abstractNumId w:val="29"/>
  </w:num>
  <w:num w:numId="31" w16cid:durableId="992444059">
    <w:abstractNumId w:val="13"/>
  </w:num>
  <w:num w:numId="32" w16cid:durableId="835732111">
    <w:abstractNumId w:val="24"/>
  </w:num>
  <w:num w:numId="33" w16cid:durableId="1320621349">
    <w:abstractNumId w:val="26"/>
  </w:num>
  <w:num w:numId="34" w16cid:durableId="1273318506">
    <w:abstractNumId w:val="27"/>
  </w:num>
  <w:num w:numId="35" w16cid:durableId="208564335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67F"/>
    <w:rsid w:val="000076AC"/>
    <w:rsid w:val="0001647D"/>
    <w:rsid w:val="000458D3"/>
    <w:rsid w:val="00045BD8"/>
    <w:rsid w:val="00047E6B"/>
    <w:rsid w:val="0005497C"/>
    <w:rsid w:val="000602EF"/>
    <w:rsid w:val="00060F59"/>
    <w:rsid w:val="000621B0"/>
    <w:rsid w:val="000747CD"/>
    <w:rsid w:val="000813F4"/>
    <w:rsid w:val="00094D53"/>
    <w:rsid w:val="000B599B"/>
    <w:rsid w:val="000C4557"/>
    <w:rsid w:val="000D3568"/>
    <w:rsid w:val="000D4E88"/>
    <w:rsid w:val="000D5194"/>
    <w:rsid w:val="000E1D68"/>
    <w:rsid w:val="00102F0E"/>
    <w:rsid w:val="00107E10"/>
    <w:rsid w:val="00111FA5"/>
    <w:rsid w:val="0012047B"/>
    <w:rsid w:val="00126A6C"/>
    <w:rsid w:val="00127527"/>
    <w:rsid w:val="00132E1B"/>
    <w:rsid w:val="0013573C"/>
    <w:rsid w:val="001412D9"/>
    <w:rsid w:val="001519C4"/>
    <w:rsid w:val="00154E84"/>
    <w:rsid w:val="00156ED0"/>
    <w:rsid w:val="0016169E"/>
    <w:rsid w:val="0019582D"/>
    <w:rsid w:val="00196123"/>
    <w:rsid w:val="001A0786"/>
    <w:rsid w:val="001A4383"/>
    <w:rsid w:val="001A4850"/>
    <w:rsid w:val="001C10B8"/>
    <w:rsid w:val="001C52D8"/>
    <w:rsid w:val="001D46D9"/>
    <w:rsid w:val="001E7EE2"/>
    <w:rsid w:val="00203E53"/>
    <w:rsid w:val="00226402"/>
    <w:rsid w:val="0024224E"/>
    <w:rsid w:val="00244F0F"/>
    <w:rsid w:val="00254E17"/>
    <w:rsid w:val="00256C71"/>
    <w:rsid w:val="002852E2"/>
    <w:rsid w:val="002862BE"/>
    <w:rsid w:val="00286818"/>
    <w:rsid w:val="0029246D"/>
    <w:rsid w:val="002A3D4C"/>
    <w:rsid w:val="002A5DFC"/>
    <w:rsid w:val="002B3483"/>
    <w:rsid w:val="002B6272"/>
    <w:rsid w:val="002C0596"/>
    <w:rsid w:val="002C1965"/>
    <w:rsid w:val="002C6A2A"/>
    <w:rsid w:val="002C7E88"/>
    <w:rsid w:val="002E20AE"/>
    <w:rsid w:val="002E333B"/>
    <w:rsid w:val="002F00D5"/>
    <w:rsid w:val="00301E14"/>
    <w:rsid w:val="0031630E"/>
    <w:rsid w:val="00324F91"/>
    <w:rsid w:val="003566E9"/>
    <w:rsid w:val="0036053B"/>
    <w:rsid w:val="00363F63"/>
    <w:rsid w:val="00367BB2"/>
    <w:rsid w:val="00375829"/>
    <w:rsid w:val="003814F2"/>
    <w:rsid w:val="003877F1"/>
    <w:rsid w:val="003B20EA"/>
    <w:rsid w:val="003B4F84"/>
    <w:rsid w:val="003B6D2A"/>
    <w:rsid w:val="003C0359"/>
    <w:rsid w:val="003C30EC"/>
    <w:rsid w:val="003D1286"/>
    <w:rsid w:val="003D502A"/>
    <w:rsid w:val="003D6091"/>
    <w:rsid w:val="003F4700"/>
    <w:rsid w:val="00401B6A"/>
    <w:rsid w:val="0040251D"/>
    <w:rsid w:val="004108ED"/>
    <w:rsid w:val="00411FAD"/>
    <w:rsid w:val="00420E0F"/>
    <w:rsid w:val="004349F0"/>
    <w:rsid w:val="00442D86"/>
    <w:rsid w:val="0046356A"/>
    <w:rsid w:val="004635AC"/>
    <w:rsid w:val="00465E25"/>
    <w:rsid w:val="00471141"/>
    <w:rsid w:val="004846AC"/>
    <w:rsid w:val="00484F2A"/>
    <w:rsid w:val="00494C2C"/>
    <w:rsid w:val="00496AA2"/>
    <w:rsid w:val="004A4560"/>
    <w:rsid w:val="004A6646"/>
    <w:rsid w:val="004C051B"/>
    <w:rsid w:val="004C0FE5"/>
    <w:rsid w:val="004C3918"/>
    <w:rsid w:val="004D766E"/>
    <w:rsid w:val="004D7FBD"/>
    <w:rsid w:val="004D7FF2"/>
    <w:rsid w:val="004E0C77"/>
    <w:rsid w:val="004E1F7C"/>
    <w:rsid w:val="004E3009"/>
    <w:rsid w:val="004F18FC"/>
    <w:rsid w:val="004F2232"/>
    <w:rsid w:val="00500CAC"/>
    <w:rsid w:val="00510A21"/>
    <w:rsid w:val="00512156"/>
    <w:rsid w:val="005165A7"/>
    <w:rsid w:val="0051777F"/>
    <w:rsid w:val="00523567"/>
    <w:rsid w:val="0053070B"/>
    <w:rsid w:val="00531AA3"/>
    <w:rsid w:val="00532AE2"/>
    <w:rsid w:val="00572832"/>
    <w:rsid w:val="00573BBC"/>
    <w:rsid w:val="00581343"/>
    <w:rsid w:val="00590ECF"/>
    <w:rsid w:val="00592DE6"/>
    <w:rsid w:val="00594468"/>
    <w:rsid w:val="00594573"/>
    <w:rsid w:val="005A0B75"/>
    <w:rsid w:val="005A3001"/>
    <w:rsid w:val="005B3F00"/>
    <w:rsid w:val="005B7B39"/>
    <w:rsid w:val="005D0A5E"/>
    <w:rsid w:val="005F08EE"/>
    <w:rsid w:val="005F13C2"/>
    <w:rsid w:val="005F6C46"/>
    <w:rsid w:val="00602EA1"/>
    <w:rsid w:val="0060548C"/>
    <w:rsid w:val="00605696"/>
    <w:rsid w:val="00606E18"/>
    <w:rsid w:val="0061009A"/>
    <w:rsid w:val="00612DE4"/>
    <w:rsid w:val="00615870"/>
    <w:rsid w:val="00621A94"/>
    <w:rsid w:val="006303C1"/>
    <w:rsid w:val="0064636F"/>
    <w:rsid w:val="00647E9C"/>
    <w:rsid w:val="00660B5D"/>
    <w:rsid w:val="00666A65"/>
    <w:rsid w:val="00673CA5"/>
    <w:rsid w:val="00675A6D"/>
    <w:rsid w:val="00697714"/>
    <w:rsid w:val="006A2AEC"/>
    <w:rsid w:val="006A5EA0"/>
    <w:rsid w:val="006A603E"/>
    <w:rsid w:val="006A6A5B"/>
    <w:rsid w:val="006A74BF"/>
    <w:rsid w:val="006B243C"/>
    <w:rsid w:val="006D7605"/>
    <w:rsid w:val="006F1119"/>
    <w:rsid w:val="006F6755"/>
    <w:rsid w:val="00721818"/>
    <w:rsid w:val="007305DC"/>
    <w:rsid w:val="00744D25"/>
    <w:rsid w:val="00747639"/>
    <w:rsid w:val="00752FB8"/>
    <w:rsid w:val="00755613"/>
    <w:rsid w:val="00756442"/>
    <w:rsid w:val="00761DC9"/>
    <w:rsid w:val="00780D5B"/>
    <w:rsid w:val="00782506"/>
    <w:rsid w:val="00785E0E"/>
    <w:rsid w:val="007A6255"/>
    <w:rsid w:val="007B402E"/>
    <w:rsid w:val="007C008F"/>
    <w:rsid w:val="007C1892"/>
    <w:rsid w:val="007D37FE"/>
    <w:rsid w:val="007D66E5"/>
    <w:rsid w:val="007E14D5"/>
    <w:rsid w:val="007E5701"/>
    <w:rsid w:val="00807C06"/>
    <w:rsid w:val="00816F16"/>
    <w:rsid w:val="00820EA3"/>
    <w:rsid w:val="008228FC"/>
    <w:rsid w:val="00824579"/>
    <w:rsid w:val="00831B21"/>
    <w:rsid w:val="0083313E"/>
    <w:rsid w:val="00837B53"/>
    <w:rsid w:val="0085417D"/>
    <w:rsid w:val="00883828"/>
    <w:rsid w:val="00884029"/>
    <w:rsid w:val="00894D3C"/>
    <w:rsid w:val="008A241F"/>
    <w:rsid w:val="008B129B"/>
    <w:rsid w:val="008C0DBE"/>
    <w:rsid w:val="008C4932"/>
    <w:rsid w:val="008D3CB9"/>
    <w:rsid w:val="008D3FE9"/>
    <w:rsid w:val="008D655C"/>
    <w:rsid w:val="008E57C5"/>
    <w:rsid w:val="008E7570"/>
    <w:rsid w:val="009118E6"/>
    <w:rsid w:val="00913FAF"/>
    <w:rsid w:val="00914642"/>
    <w:rsid w:val="00916BB7"/>
    <w:rsid w:val="009313E4"/>
    <w:rsid w:val="00932F57"/>
    <w:rsid w:val="00934B59"/>
    <w:rsid w:val="00937394"/>
    <w:rsid w:val="00945B80"/>
    <w:rsid w:val="00946554"/>
    <w:rsid w:val="0095371E"/>
    <w:rsid w:val="00956326"/>
    <w:rsid w:val="00981547"/>
    <w:rsid w:val="00982A0E"/>
    <w:rsid w:val="00982A7F"/>
    <w:rsid w:val="0098586E"/>
    <w:rsid w:val="009926B9"/>
    <w:rsid w:val="009A0A2D"/>
    <w:rsid w:val="009A2B3B"/>
    <w:rsid w:val="009A46EC"/>
    <w:rsid w:val="009A5C67"/>
    <w:rsid w:val="009B2F99"/>
    <w:rsid w:val="009D4A97"/>
    <w:rsid w:val="009D5B15"/>
    <w:rsid w:val="009E231C"/>
    <w:rsid w:val="009F4A9B"/>
    <w:rsid w:val="00A013C8"/>
    <w:rsid w:val="00A15E08"/>
    <w:rsid w:val="00A17525"/>
    <w:rsid w:val="00A178BA"/>
    <w:rsid w:val="00A47FF3"/>
    <w:rsid w:val="00A62D3E"/>
    <w:rsid w:val="00A7549F"/>
    <w:rsid w:val="00A806A0"/>
    <w:rsid w:val="00A844A4"/>
    <w:rsid w:val="00A94FF4"/>
    <w:rsid w:val="00AA15F3"/>
    <w:rsid w:val="00AA2997"/>
    <w:rsid w:val="00AA3992"/>
    <w:rsid w:val="00AB6D8E"/>
    <w:rsid w:val="00AC5A39"/>
    <w:rsid w:val="00AC7A7C"/>
    <w:rsid w:val="00AD0377"/>
    <w:rsid w:val="00AE2E33"/>
    <w:rsid w:val="00AF0663"/>
    <w:rsid w:val="00AF166F"/>
    <w:rsid w:val="00B058DD"/>
    <w:rsid w:val="00B13228"/>
    <w:rsid w:val="00B16E95"/>
    <w:rsid w:val="00B23E06"/>
    <w:rsid w:val="00B2451B"/>
    <w:rsid w:val="00B4117A"/>
    <w:rsid w:val="00B56914"/>
    <w:rsid w:val="00B627E1"/>
    <w:rsid w:val="00B93DBF"/>
    <w:rsid w:val="00B9544B"/>
    <w:rsid w:val="00B96E45"/>
    <w:rsid w:val="00BB0587"/>
    <w:rsid w:val="00BB301B"/>
    <w:rsid w:val="00BD1A04"/>
    <w:rsid w:val="00BD77CB"/>
    <w:rsid w:val="00BE78D1"/>
    <w:rsid w:val="00BF51ED"/>
    <w:rsid w:val="00BF723D"/>
    <w:rsid w:val="00C03F8C"/>
    <w:rsid w:val="00C214A1"/>
    <w:rsid w:val="00C3104D"/>
    <w:rsid w:val="00C31623"/>
    <w:rsid w:val="00C333B5"/>
    <w:rsid w:val="00C33CB3"/>
    <w:rsid w:val="00C46996"/>
    <w:rsid w:val="00C474FB"/>
    <w:rsid w:val="00C50593"/>
    <w:rsid w:val="00C6053C"/>
    <w:rsid w:val="00C73004"/>
    <w:rsid w:val="00C752CE"/>
    <w:rsid w:val="00CB7655"/>
    <w:rsid w:val="00CB7A16"/>
    <w:rsid w:val="00CC2187"/>
    <w:rsid w:val="00CC7686"/>
    <w:rsid w:val="00CD5486"/>
    <w:rsid w:val="00CF035F"/>
    <w:rsid w:val="00CF56A4"/>
    <w:rsid w:val="00CF794B"/>
    <w:rsid w:val="00D020C4"/>
    <w:rsid w:val="00D03ED0"/>
    <w:rsid w:val="00D05577"/>
    <w:rsid w:val="00D07DFE"/>
    <w:rsid w:val="00D22E0C"/>
    <w:rsid w:val="00D40071"/>
    <w:rsid w:val="00D4103E"/>
    <w:rsid w:val="00D411E0"/>
    <w:rsid w:val="00D5037B"/>
    <w:rsid w:val="00D52721"/>
    <w:rsid w:val="00D60A0D"/>
    <w:rsid w:val="00D62D3F"/>
    <w:rsid w:val="00D63760"/>
    <w:rsid w:val="00D67FC7"/>
    <w:rsid w:val="00D7293C"/>
    <w:rsid w:val="00D74BD6"/>
    <w:rsid w:val="00D80414"/>
    <w:rsid w:val="00D97529"/>
    <w:rsid w:val="00DA1809"/>
    <w:rsid w:val="00DA267F"/>
    <w:rsid w:val="00DB5F71"/>
    <w:rsid w:val="00DE7DCD"/>
    <w:rsid w:val="00DF402A"/>
    <w:rsid w:val="00DF78B8"/>
    <w:rsid w:val="00E037DF"/>
    <w:rsid w:val="00E052A9"/>
    <w:rsid w:val="00E071CF"/>
    <w:rsid w:val="00E1184A"/>
    <w:rsid w:val="00E138E3"/>
    <w:rsid w:val="00E13BC1"/>
    <w:rsid w:val="00E217A4"/>
    <w:rsid w:val="00E369B0"/>
    <w:rsid w:val="00E37550"/>
    <w:rsid w:val="00E42BB5"/>
    <w:rsid w:val="00E6498E"/>
    <w:rsid w:val="00E711C5"/>
    <w:rsid w:val="00E76B42"/>
    <w:rsid w:val="00E92223"/>
    <w:rsid w:val="00E932B8"/>
    <w:rsid w:val="00EA0FC6"/>
    <w:rsid w:val="00EA47A6"/>
    <w:rsid w:val="00EA6998"/>
    <w:rsid w:val="00EA796A"/>
    <w:rsid w:val="00EB3299"/>
    <w:rsid w:val="00EB6E69"/>
    <w:rsid w:val="00EC1C04"/>
    <w:rsid w:val="00EC38EE"/>
    <w:rsid w:val="00ED1D86"/>
    <w:rsid w:val="00EE0475"/>
    <w:rsid w:val="00EE72D7"/>
    <w:rsid w:val="00EF297F"/>
    <w:rsid w:val="00EF4665"/>
    <w:rsid w:val="00F150D5"/>
    <w:rsid w:val="00F21119"/>
    <w:rsid w:val="00F254E3"/>
    <w:rsid w:val="00F41A53"/>
    <w:rsid w:val="00F42EAA"/>
    <w:rsid w:val="00FB5103"/>
    <w:rsid w:val="00FB786D"/>
    <w:rsid w:val="00FC3844"/>
    <w:rsid w:val="00FD1B41"/>
    <w:rsid w:val="00FD1CC9"/>
    <w:rsid w:val="00FE5C84"/>
    <w:rsid w:val="00FF7F24"/>
    <w:rsid w:val="01018816"/>
    <w:rsid w:val="013C7E8C"/>
    <w:rsid w:val="05C1D549"/>
    <w:rsid w:val="06A629B5"/>
    <w:rsid w:val="074F05C6"/>
    <w:rsid w:val="0A698355"/>
    <w:rsid w:val="0CA69EE5"/>
    <w:rsid w:val="0D72F426"/>
    <w:rsid w:val="0E992C1A"/>
    <w:rsid w:val="0FA5971E"/>
    <w:rsid w:val="103EBE3B"/>
    <w:rsid w:val="1141677F"/>
    <w:rsid w:val="12423884"/>
    <w:rsid w:val="1349864E"/>
    <w:rsid w:val="14790841"/>
    <w:rsid w:val="14B143E2"/>
    <w:rsid w:val="15622FAC"/>
    <w:rsid w:val="168AA66E"/>
    <w:rsid w:val="179791BE"/>
    <w:rsid w:val="17B0A903"/>
    <w:rsid w:val="1915B9F4"/>
    <w:rsid w:val="1932BA47"/>
    <w:rsid w:val="1A1156B4"/>
    <w:rsid w:val="1E57F97D"/>
    <w:rsid w:val="1E5942A3"/>
    <w:rsid w:val="1EF81E36"/>
    <w:rsid w:val="1F7AE71C"/>
    <w:rsid w:val="1F950291"/>
    <w:rsid w:val="1FACA9FB"/>
    <w:rsid w:val="1FB71A42"/>
    <w:rsid w:val="204835FF"/>
    <w:rsid w:val="20E82664"/>
    <w:rsid w:val="223CFF14"/>
    <w:rsid w:val="2283F6C5"/>
    <w:rsid w:val="23B1A4E6"/>
    <w:rsid w:val="23DE39CD"/>
    <w:rsid w:val="2863CE1A"/>
    <w:rsid w:val="2D8AA6E4"/>
    <w:rsid w:val="2D8DA5F7"/>
    <w:rsid w:val="2E80E6E6"/>
    <w:rsid w:val="2F3E687E"/>
    <w:rsid w:val="2FDE17E1"/>
    <w:rsid w:val="31715698"/>
    <w:rsid w:val="32C643A4"/>
    <w:rsid w:val="3417B469"/>
    <w:rsid w:val="35D894C6"/>
    <w:rsid w:val="382481D4"/>
    <w:rsid w:val="3912507A"/>
    <w:rsid w:val="3ABE963E"/>
    <w:rsid w:val="3AEA3F3D"/>
    <w:rsid w:val="3E5E9464"/>
    <w:rsid w:val="403A0FD0"/>
    <w:rsid w:val="40CA8A98"/>
    <w:rsid w:val="4371B092"/>
    <w:rsid w:val="43EAA5E8"/>
    <w:rsid w:val="45A7F276"/>
    <w:rsid w:val="464EDAB2"/>
    <w:rsid w:val="47FC4B8C"/>
    <w:rsid w:val="48D59C7D"/>
    <w:rsid w:val="4A67E4AB"/>
    <w:rsid w:val="4B0D05DC"/>
    <w:rsid w:val="4B4FCAB0"/>
    <w:rsid w:val="517255D0"/>
    <w:rsid w:val="526FE5AB"/>
    <w:rsid w:val="54185D11"/>
    <w:rsid w:val="56C762A4"/>
    <w:rsid w:val="5A5C7A1F"/>
    <w:rsid w:val="5A80FAB8"/>
    <w:rsid w:val="5CFDFB9F"/>
    <w:rsid w:val="5EED1B30"/>
    <w:rsid w:val="60359C61"/>
    <w:rsid w:val="60928CBD"/>
    <w:rsid w:val="62BD422F"/>
    <w:rsid w:val="68EA1841"/>
    <w:rsid w:val="6D46B0B9"/>
    <w:rsid w:val="6DFD6416"/>
    <w:rsid w:val="6E6AF8DB"/>
    <w:rsid w:val="6EBC158A"/>
    <w:rsid w:val="6F0BDFB8"/>
    <w:rsid w:val="70174632"/>
    <w:rsid w:val="713F831E"/>
    <w:rsid w:val="76BC4B54"/>
    <w:rsid w:val="78682897"/>
    <w:rsid w:val="7A3DCA8F"/>
    <w:rsid w:val="7D052B9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4BD3C"/>
  <w15:chartTrackingRefBased/>
  <w15:docId w15:val="{025D7F63-6E44-460C-9DC1-2E3BD190A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F59"/>
    <w:rPr>
      <w:rFonts w:eastAsiaTheme="minorEastAsia"/>
      <w:lang w:eastAsia="zh-CN"/>
    </w:rPr>
  </w:style>
  <w:style w:type="paragraph" w:styleId="Heading1">
    <w:name w:val="heading 1"/>
    <w:basedOn w:val="Normal"/>
    <w:next w:val="Normal"/>
    <w:link w:val="Heading1Char"/>
    <w:uiPriority w:val="9"/>
    <w:qFormat/>
    <w:rsid w:val="0051777F"/>
    <w:pPr>
      <w:keepNext/>
      <w:keepLines/>
      <w:spacing w:before="400" w:after="40" w:line="240" w:lineRule="auto"/>
      <w:outlineLvl w:val="0"/>
    </w:pPr>
    <w:rPr>
      <w:rFonts w:asciiTheme="majorHAnsi" w:eastAsiaTheme="majorEastAsia" w:hAnsiTheme="majorHAnsi" w:cstheme="majorBidi"/>
      <w:i/>
      <w:color w:val="5B9BD5" w:themeColor="accent5"/>
      <w:sz w:val="36"/>
      <w:szCs w:val="36"/>
    </w:rPr>
  </w:style>
  <w:style w:type="paragraph" w:styleId="Heading8">
    <w:name w:val="heading 8"/>
    <w:basedOn w:val="Normal"/>
    <w:next w:val="Normal"/>
    <w:link w:val="Heading8Char"/>
    <w:uiPriority w:val="9"/>
    <w:semiHidden/>
    <w:unhideWhenUsed/>
    <w:qFormat/>
    <w:rsid w:val="00411FAD"/>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777F"/>
    <w:rPr>
      <w:rFonts w:asciiTheme="majorHAnsi" w:eastAsiaTheme="majorEastAsia" w:hAnsiTheme="majorHAnsi" w:cstheme="majorBidi"/>
      <w:i/>
      <w:color w:val="5B9BD5" w:themeColor="accent5"/>
      <w:sz w:val="36"/>
      <w:szCs w:val="36"/>
    </w:rPr>
  </w:style>
  <w:style w:type="table" w:styleId="TableGrid">
    <w:name w:val="Table Grid"/>
    <w:basedOn w:val="TableNormal"/>
    <w:uiPriority w:val="39"/>
    <w:rsid w:val="00DA267F"/>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Heading5">
    <w:name w:val="VCAA Heading 5"/>
    <w:next w:val="Normal"/>
    <w:qFormat/>
    <w:rsid w:val="00DA267F"/>
    <w:pPr>
      <w:spacing w:before="240" w:after="120" w:line="320" w:lineRule="exact"/>
      <w:outlineLvl w:val="5"/>
    </w:pPr>
    <w:rPr>
      <w:rFonts w:ascii="Arial" w:hAnsi="Arial" w:cs="Arial"/>
      <w:color w:val="0F7EB4"/>
      <w:sz w:val="24"/>
      <w:szCs w:val="20"/>
      <w:lang w:val="en" w:eastAsia="en-AU"/>
    </w:rPr>
  </w:style>
  <w:style w:type="paragraph" w:customStyle="1" w:styleId="CM18">
    <w:name w:val="CM18"/>
    <w:basedOn w:val="Normal"/>
    <w:next w:val="Normal"/>
    <w:uiPriority w:val="99"/>
    <w:rsid w:val="00DA267F"/>
    <w:pPr>
      <w:widowControl w:val="0"/>
      <w:autoSpaceDE w:val="0"/>
      <w:autoSpaceDN w:val="0"/>
      <w:adjustRightInd w:val="0"/>
      <w:spacing w:after="0" w:line="288" w:lineRule="atLeast"/>
    </w:pPr>
    <w:rPr>
      <w:rFonts w:ascii="HelveticaNeue LT 45 Light" w:eastAsia="Times New Roman" w:hAnsi="HelveticaNeue LT 45 Light" w:cs="Arial"/>
      <w:sz w:val="24"/>
      <w:szCs w:val="24"/>
      <w:lang w:eastAsia="en-AU"/>
    </w:rPr>
  </w:style>
  <w:style w:type="paragraph" w:styleId="ListParagraph">
    <w:name w:val="List Paragraph"/>
    <w:basedOn w:val="Normal"/>
    <w:uiPriority w:val="1"/>
    <w:qFormat/>
    <w:rsid w:val="00DA267F"/>
    <w:pPr>
      <w:widowControl w:val="0"/>
      <w:spacing w:after="0" w:line="240" w:lineRule="auto"/>
    </w:pPr>
    <w:rPr>
      <w:rFonts w:eastAsiaTheme="minorHAnsi"/>
      <w:lang w:val="en-US" w:eastAsia="en-US"/>
    </w:rPr>
  </w:style>
  <w:style w:type="paragraph" w:customStyle="1" w:styleId="VCAAbullet">
    <w:name w:val="VCAA bullet"/>
    <w:basedOn w:val="Normal"/>
    <w:qFormat/>
    <w:rsid w:val="00DA267F"/>
    <w:pPr>
      <w:numPr>
        <w:numId w:val="7"/>
      </w:numPr>
      <w:tabs>
        <w:tab w:val="left" w:pos="425"/>
      </w:tabs>
      <w:spacing w:before="120" w:after="120" w:line="280" w:lineRule="exact"/>
      <w:contextualSpacing/>
    </w:pPr>
    <w:rPr>
      <w:rFonts w:ascii="Arial" w:eastAsia="Times New Roman" w:hAnsi="Arial" w:cs="Arial"/>
      <w:color w:val="000000" w:themeColor="text1"/>
      <w:kern w:val="22"/>
      <w:lang w:val="en-GB" w:eastAsia="ja-JP"/>
    </w:rPr>
  </w:style>
  <w:style w:type="character" w:styleId="CommentReference">
    <w:name w:val="annotation reference"/>
    <w:basedOn w:val="DefaultParagraphFont"/>
    <w:uiPriority w:val="99"/>
    <w:semiHidden/>
    <w:unhideWhenUsed/>
    <w:rsid w:val="00DA267F"/>
    <w:rPr>
      <w:sz w:val="16"/>
      <w:szCs w:val="16"/>
    </w:rPr>
  </w:style>
  <w:style w:type="paragraph" w:styleId="CommentText">
    <w:name w:val="annotation text"/>
    <w:basedOn w:val="Normal"/>
    <w:link w:val="CommentTextChar"/>
    <w:uiPriority w:val="99"/>
    <w:unhideWhenUsed/>
    <w:rsid w:val="00DA267F"/>
    <w:pPr>
      <w:spacing w:line="240" w:lineRule="auto"/>
    </w:pPr>
    <w:rPr>
      <w:sz w:val="20"/>
      <w:szCs w:val="20"/>
    </w:rPr>
  </w:style>
  <w:style w:type="character" w:customStyle="1" w:styleId="CommentTextChar">
    <w:name w:val="Comment Text Char"/>
    <w:basedOn w:val="DefaultParagraphFont"/>
    <w:link w:val="CommentText"/>
    <w:uiPriority w:val="99"/>
    <w:rsid w:val="00DA267F"/>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DA267F"/>
    <w:rPr>
      <w:b/>
      <w:bCs/>
    </w:rPr>
  </w:style>
  <w:style w:type="character" w:customStyle="1" w:styleId="CommentSubjectChar">
    <w:name w:val="Comment Subject Char"/>
    <w:basedOn w:val="CommentTextChar"/>
    <w:link w:val="CommentSubject"/>
    <w:uiPriority w:val="99"/>
    <w:semiHidden/>
    <w:rsid w:val="00DA267F"/>
    <w:rPr>
      <w:rFonts w:eastAsiaTheme="minorEastAsia"/>
      <w:b/>
      <w:bCs/>
      <w:sz w:val="20"/>
      <w:szCs w:val="20"/>
      <w:lang w:eastAsia="zh-CN"/>
    </w:rPr>
  </w:style>
  <w:style w:type="character" w:styleId="Strong">
    <w:name w:val="Strong"/>
    <w:basedOn w:val="DefaultParagraphFont"/>
    <w:uiPriority w:val="22"/>
    <w:qFormat/>
    <w:rsid w:val="00DA267F"/>
    <w:rPr>
      <w:b/>
      <w:bCs/>
    </w:rPr>
  </w:style>
  <w:style w:type="paragraph" w:styleId="BalloonText">
    <w:name w:val="Balloon Text"/>
    <w:basedOn w:val="Normal"/>
    <w:link w:val="BalloonTextChar"/>
    <w:uiPriority w:val="99"/>
    <w:semiHidden/>
    <w:unhideWhenUsed/>
    <w:rsid w:val="00E42B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BB5"/>
    <w:rPr>
      <w:rFonts w:ascii="Segoe UI" w:eastAsiaTheme="minorEastAsia" w:hAnsi="Segoe UI" w:cs="Segoe UI"/>
      <w:sz w:val="18"/>
      <w:szCs w:val="18"/>
      <w:lang w:eastAsia="zh-CN"/>
    </w:rPr>
  </w:style>
  <w:style w:type="character" w:customStyle="1" w:styleId="Heading8Char">
    <w:name w:val="Heading 8 Char"/>
    <w:basedOn w:val="DefaultParagraphFont"/>
    <w:link w:val="Heading8"/>
    <w:uiPriority w:val="9"/>
    <w:semiHidden/>
    <w:rsid w:val="00411FAD"/>
    <w:rPr>
      <w:rFonts w:asciiTheme="majorHAnsi" w:eastAsiaTheme="majorEastAsia" w:hAnsiTheme="majorHAnsi" w:cstheme="majorBidi"/>
      <w:color w:val="272727" w:themeColor="text1" w:themeTint="D8"/>
      <w:sz w:val="21"/>
      <w:szCs w:val="21"/>
      <w:lang w:eastAsia="zh-CN"/>
    </w:rPr>
  </w:style>
  <w:style w:type="paragraph" w:styleId="BodyText">
    <w:name w:val="Body Text"/>
    <w:basedOn w:val="Normal"/>
    <w:link w:val="BodyTextChar"/>
    <w:uiPriority w:val="1"/>
    <w:qFormat/>
    <w:rsid w:val="00411FAD"/>
    <w:pPr>
      <w:widowControl w:val="0"/>
      <w:autoSpaceDE w:val="0"/>
      <w:autoSpaceDN w:val="0"/>
      <w:spacing w:after="0" w:line="240" w:lineRule="auto"/>
    </w:pPr>
    <w:rPr>
      <w:rFonts w:ascii="Arial" w:eastAsia="Arial" w:hAnsi="Arial" w:cs="Arial"/>
      <w:sz w:val="20"/>
      <w:szCs w:val="20"/>
      <w:lang w:eastAsia="en-US"/>
    </w:rPr>
  </w:style>
  <w:style w:type="character" w:customStyle="1" w:styleId="BodyTextChar">
    <w:name w:val="Body Text Char"/>
    <w:basedOn w:val="DefaultParagraphFont"/>
    <w:link w:val="BodyText"/>
    <w:uiPriority w:val="1"/>
    <w:rsid w:val="00411FAD"/>
    <w:rPr>
      <w:rFonts w:ascii="Arial" w:eastAsia="Arial" w:hAnsi="Arial" w:cs="Arial"/>
      <w:sz w:val="20"/>
      <w:szCs w:val="20"/>
    </w:rPr>
  </w:style>
  <w:style w:type="paragraph" w:customStyle="1" w:styleId="Default">
    <w:name w:val="Default"/>
    <w:rsid w:val="00126A6C"/>
    <w:pPr>
      <w:autoSpaceDE w:val="0"/>
      <w:autoSpaceDN w:val="0"/>
      <w:adjustRightInd w:val="0"/>
      <w:spacing w:after="0" w:line="240" w:lineRule="auto"/>
    </w:pPr>
    <w:rPr>
      <w:rFonts w:ascii="Arial" w:hAnsi="Arial" w:cs="Arial"/>
      <w:color w:val="000000"/>
      <w:sz w:val="24"/>
      <w:szCs w:val="24"/>
    </w:rPr>
  </w:style>
  <w:style w:type="paragraph" w:customStyle="1" w:styleId="VCAAbulletlevel2">
    <w:name w:val="VCAA bullet level 2"/>
    <w:basedOn w:val="VCAAbullet"/>
    <w:qFormat/>
    <w:rsid w:val="00C214A1"/>
    <w:pPr>
      <w:numPr>
        <w:numId w:val="34"/>
      </w:numPr>
      <w:tabs>
        <w:tab w:val="clear" w:pos="425"/>
      </w:tabs>
      <w:spacing w:before="60" w:after="60"/>
      <w:ind w:left="850" w:hanging="425"/>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3A022333BA6479C9CC66707603E00" ma:contentTypeVersion="13" ma:contentTypeDescription="Create a new document." ma:contentTypeScope="" ma:versionID="46174031f3adaeb681b509fa8afe2702">
  <xsd:schema xmlns:xsd="http://www.w3.org/2001/XMLSchema" xmlns:xs="http://www.w3.org/2001/XMLSchema" xmlns:p="http://schemas.microsoft.com/office/2006/metadata/properties" xmlns:ns2="b33d2cec-2887-488b-8579-78db57a8e31d" xmlns:ns3="336dc7ac-f90f-450f-8c4f-c92200f70da9" targetNamespace="http://schemas.microsoft.com/office/2006/metadata/properties" ma:root="true" ma:fieldsID="ca7b1ccf4ad1b270b124858b10de84bc" ns2:_="" ns3:_="">
    <xsd:import namespace="b33d2cec-2887-488b-8579-78db57a8e31d"/>
    <xsd:import namespace="336dc7ac-f90f-450f-8c4f-c92200f70d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3d2cec-2887-488b-8579-78db57a8e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6dc7ac-f90f-450f-8c4f-c92200f70da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D273DA-8F6B-4B94-B8B1-21BB81721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3d2cec-2887-488b-8579-78db57a8e31d"/>
    <ds:schemaRef ds:uri="336dc7ac-f90f-450f-8c4f-c92200f70d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5E6AA-BDFA-429A-ABDD-BB3650498E95}">
  <ds:schemaRefs>
    <ds:schemaRef ds:uri="http://schemas.microsoft.com/sharepoint/v3/contenttype/forms"/>
  </ds:schemaRefs>
</ds:datastoreItem>
</file>

<file path=customXml/itemProps3.xml><?xml version="1.0" encoding="utf-8"?>
<ds:datastoreItem xmlns:ds="http://schemas.openxmlformats.org/officeDocument/2006/customXml" ds:itemID="{B2BC8C46-0E41-4803-9750-B9871CF913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14</Pages>
  <Words>5554</Words>
  <Characters>31661</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Derry, Lanna</dc:creator>
  <cp:keywords/>
  <dc:description/>
  <cp:lastModifiedBy>Mick Moylan</cp:lastModifiedBy>
  <cp:revision>20</cp:revision>
  <dcterms:created xsi:type="dcterms:W3CDTF">2023-10-04T11:12:00Z</dcterms:created>
  <dcterms:modified xsi:type="dcterms:W3CDTF">2023-10-13T05:27:00Z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0x010100EB23A022333BA6479C9CC66707603E00</vt:lpwstr>
  </property>
</Properties>
</file>